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C3" w:rsidRDefault="002E08C3">
      <w:pPr>
        <w:jc w:val="center"/>
        <w:rPr>
          <w:rFonts w:ascii="Times New Roman" w:hAnsi="Times New Roman"/>
          <w:b/>
          <w:sz w:val="20"/>
        </w:rPr>
      </w:pPr>
      <w:bookmarkStart w:id="0" w:name="_GoBack"/>
      <w:bookmarkEnd w:id="0"/>
    </w:p>
    <w:p w:rsidR="008208D2" w:rsidRPr="00B74CAA" w:rsidRDefault="002E08C3">
      <w:pPr>
        <w:jc w:val="center"/>
        <w:rPr>
          <w:rFonts w:ascii="Times New Roman" w:hAnsi="Times New Roman"/>
          <w:b/>
          <w:sz w:val="22"/>
          <w:szCs w:val="22"/>
          <w:lang w:eastAsia="ja-JP"/>
        </w:rPr>
      </w:pPr>
      <w:r w:rsidRPr="00B74CAA">
        <w:rPr>
          <w:rFonts w:ascii="Times New Roman" w:hAnsi="Times New Roman"/>
          <w:b/>
          <w:sz w:val="22"/>
          <w:szCs w:val="22"/>
          <w:lang w:eastAsia="ja-JP"/>
        </w:rPr>
        <w:t xml:space="preserve">ISAF </w:t>
      </w:r>
      <w:r w:rsidR="008A7441" w:rsidRPr="00B74CAA">
        <w:rPr>
          <w:rFonts w:ascii="Times New Roman" w:hAnsi="Times New Roman" w:hint="eastAsia"/>
          <w:b/>
          <w:sz w:val="22"/>
          <w:szCs w:val="22"/>
          <w:lang w:eastAsia="ja-JP"/>
        </w:rPr>
        <w:t>標準マッチレース</w:t>
      </w:r>
      <w:r w:rsidR="008208D2" w:rsidRPr="00B74CAA">
        <w:rPr>
          <w:rFonts w:ascii="Times New Roman" w:hAnsi="Times New Roman" w:hint="eastAsia"/>
          <w:b/>
          <w:sz w:val="22"/>
          <w:szCs w:val="22"/>
          <w:lang w:eastAsia="ja-JP"/>
        </w:rPr>
        <w:t>帆走指示書</w:t>
      </w:r>
    </w:p>
    <w:p w:rsidR="008208D2" w:rsidRPr="00B74CAA" w:rsidRDefault="008208D2" w:rsidP="008208D2">
      <w:pPr>
        <w:jc w:val="center"/>
        <w:rPr>
          <w:rFonts w:ascii="Times New Roman" w:hAnsi="Times New Roman"/>
          <w:sz w:val="20"/>
          <w:lang w:eastAsia="ja-JP"/>
        </w:rPr>
      </w:pPr>
      <w:r w:rsidRPr="00B74CAA">
        <w:rPr>
          <w:rFonts w:ascii="Times New Roman" w:hAnsi="Times New Roman"/>
          <w:sz w:val="20"/>
          <w:lang w:eastAsia="ja-JP"/>
        </w:rPr>
        <w:t>(</w:t>
      </w:r>
      <w:r w:rsidRPr="00B74CAA">
        <w:rPr>
          <w:rFonts w:ascii="Times New Roman" w:hAnsi="Times New Roman" w:hint="eastAsia"/>
          <w:sz w:val="20"/>
          <w:lang w:eastAsia="ja-JP"/>
        </w:rPr>
        <w:t>セーリング競技規則</w:t>
      </w:r>
      <w:r w:rsidRPr="00B74CAA">
        <w:rPr>
          <w:rFonts w:ascii="Times New Roman" w:hAnsi="Times New Roman"/>
          <w:sz w:val="20"/>
          <w:lang w:eastAsia="ja-JP"/>
        </w:rPr>
        <w:t>20</w:t>
      </w:r>
      <w:r w:rsidR="00E74B27" w:rsidRPr="00B74CAA">
        <w:rPr>
          <w:rFonts w:ascii="Times New Roman" w:hAnsi="Times New Roman"/>
          <w:sz w:val="20"/>
          <w:lang w:eastAsia="ja-JP"/>
        </w:rPr>
        <w:t>13</w:t>
      </w:r>
      <w:r w:rsidRPr="00B74CAA">
        <w:rPr>
          <w:rFonts w:ascii="Times New Roman" w:hAnsi="Times New Roman"/>
          <w:sz w:val="20"/>
          <w:lang w:eastAsia="ja-JP"/>
        </w:rPr>
        <w:t>-201</w:t>
      </w:r>
      <w:r w:rsidR="00E74B27" w:rsidRPr="00B74CAA">
        <w:rPr>
          <w:rFonts w:ascii="Times New Roman" w:hAnsi="Times New Roman"/>
          <w:sz w:val="20"/>
          <w:lang w:eastAsia="ja-JP"/>
        </w:rPr>
        <w:t>6</w:t>
      </w:r>
      <w:r w:rsidRPr="00B74CAA">
        <w:rPr>
          <w:rFonts w:ascii="Times New Roman" w:hAnsi="Times New Roman" w:hint="eastAsia"/>
          <w:sz w:val="20"/>
          <w:lang w:eastAsia="ja-JP"/>
        </w:rPr>
        <w:t>に基づく</w:t>
      </w:r>
      <w:r w:rsidRPr="00B74CAA">
        <w:rPr>
          <w:rFonts w:ascii="Times New Roman" w:hAnsi="Times New Roman"/>
          <w:sz w:val="20"/>
          <w:lang w:eastAsia="ja-JP"/>
        </w:rPr>
        <w:t>)</w:t>
      </w:r>
    </w:p>
    <w:p w:rsidR="008208D2" w:rsidRPr="00B74CAA" w:rsidRDefault="008A7441" w:rsidP="008208D2">
      <w:pPr>
        <w:jc w:val="center"/>
        <w:rPr>
          <w:rFonts w:ascii="Times New Roman" w:hAnsi="Times New Roman"/>
          <w:sz w:val="20"/>
          <w:lang w:eastAsia="ja-JP"/>
        </w:rPr>
      </w:pPr>
      <w:r w:rsidRPr="00B74CAA">
        <w:rPr>
          <w:rFonts w:ascii="Times New Roman" w:hAnsi="Times New Roman" w:hint="eastAsia"/>
          <w:sz w:val="20"/>
          <w:lang w:eastAsia="ja-JP"/>
        </w:rPr>
        <w:t>（</w:t>
      </w:r>
      <w:r w:rsidRPr="00B74CAA">
        <w:rPr>
          <w:rFonts w:ascii="Times New Roman" w:hAnsi="Times New Roman" w:hint="eastAsia"/>
          <w:sz w:val="20"/>
          <w:lang w:eastAsia="ja-JP"/>
        </w:rPr>
        <w:t>201</w:t>
      </w:r>
      <w:r w:rsidR="00E74B27" w:rsidRPr="00B74CAA">
        <w:rPr>
          <w:rFonts w:ascii="Times New Roman" w:hAnsi="Times New Roman" w:hint="eastAsia"/>
          <w:sz w:val="20"/>
          <w:lang w:eastAsia="ja-JP"/>
        </w:rPr>
        <w:t>3</w:t>
      </w:r>
      <w:r w:rsidR="008208D2" w:rsidRPr="00B74CAA">
        <w:rPr>
          <w:rFonts w:ascii="Times New Roman" w:hAnsi="Times New Roman" w:hint="eastAsia"/>
          <w:sz w:val="20"/>
          <w:lang w:eastAsia="ja-JP"/>
        </w:rPr>
        <w:t>年</w:t>
      </w:r>
      <w:r w:rsidR="00E74B27" w:rsidRPr="00B74CAA">
        <w:rPr>
          <w:rFonts w:ascii="Times New Roman" w:hAnsi="Times New Roman" w:hint="eastAsia"/>
          <w:sz w:val="20"/>
          <w:lang w:eastAsia="ja-JP"/>
        </w:rPr>
        <w:t>1</w:t>
      </w:r>
      <w:r w:rsidR="008208D2" w:rsidRPr="00B74CAA">
        <w:rPr>
          <w:rFonts w:ascii="Times New Roman" w:hAnsi="Times New Roman" w:hint="eastAsia"/>
          <w:sz w:val="20"/>
          <w:lang w:eastAsia="ja-JP"/>
        </w:rPr>
        <w:t>月版</w:t>
      </w:r>
      <w:r w:rsidR="008208D2" w:rsidRPr="00B74CAA">
        <w:rPr>
          <w:rFonts w:ascii="Times New Roman" w:hAnsi="Times New Roman"/>
          <w:sz w:val="20"/>
          <w:lang w:eastAsia="ja-JP"/>
        </w:rPr>
        <w:t xml:space="preserve"> </w:t>
      </w:r>
      <w:r w:rsidRPr="00B74CAA">
        <w:rPr>
          <w:rFonts w:ascii="Times New Roman" w:hAnsi="Times New Roman" w:hint="eastAsia"/>
          <w:sz w:val="20"/>
          <w:lang w:eastAsia="ja-JP"/>
        </w:rPr>
        <w:t>）</w:t>
      </w:r>
    </w:p>
    <w:p w:rsidR="002E08C3" w:rsidRPr="00B74CAA" w:rsidRDefault="002E08C3">
      <w:pPr>
        <w:rPr>
          <w:rFonts w:ascii="Times New Roman" w:hAnsi="Times New Roman"/>
          <w:sz w:val="20"/>
          <w:lang w:eastAsia="ja-JP"/>
        </w:rPr>
      </w:pPr>
    </w:p>
    <w:p w:rsidR="00A139E7" w:rsidRPr="00B74CAA" w:rsidRDefault="0048489F" w:rsidP="00A139E7">
      <w:pPr>
        <w:rPr>
          <w:rFonts w:ascii="Times New Roman" w:hAnsi="Times New Roman"/>
          <w:sz w:val="20"/>
          <w:u w:val="single"/>
          <w:lang w:eastAsia="ja-JP"/>
        </w:rPr>
      </w:pPr>
      <w:r w:rsidRPr="00B74CAA">
        <w:rPr>
          <w:rFonts w:ascii="Times New Roman" w:hAnsi="Times New Roman" w:hint="eastAsia"/>
          <w:sz w:val="20"/>
          <w:u w:val="single"/>
          <w:lang w:eastAsia="ja-JP"/>
        </w:rPr>
        <w:t>はじめに</w:t>
      </w:r>
    </w:p>
    <w:p w:rsidR="00A139E7" w:rsidRPr="00B74CAA" w:rsidRDefault="00A139E7" w:rsidP="00A139E7">
      <w:pPr>
        <w:rPr>
          <w:rFonts w:ascii="Times New Roman" w:hAnsi="Times New Roman"/>
          <w:sz w:val="20"/>
          <w:u w:val="single"/>
          <w:lang w:eastAsia="ja-JP"/>
        </w:rPr>
      </w:pPr>
    </w:p>
    <w:p w:rsidR="00A139E7" w:rsidRPr="00B74CAA" w:rsidRDefault="00A139E7" w:rsidP="00A139E7">
      <w:pPr>
        <w:rPr>
          <w:rFonts w:ascii="Times New Roman" w:hAnsi="Times New Roman"/>
          <w:sz w:val="18"/>
          <w:szCs w:val="18"/>
          <w:lang w:eastAsia="ja-JP"/>
        </w:rPr>
      </w:pPr>
      <w:r w:rsidRPr="00B74CAA">
        <w:rPr>
          <w:rFonts w:ascii="Times New Roman" w:hAnsi="Times New Roman" w:hint="eastAsia"/>
          <w:sz w:val="18"/>
          <w:szCs w:val="18"/>
          <w:lang w:eastAsia="ja-JP"/>
        </w:rPr>
        <w:t>標準レース公示</w:t>
      </w:r>
      <w:r w:rsidRPr="00B74CAA">
        <w:rPr>
          <w:rFonts w:ascii="Times New Roman" w:hAnsi="Times New Roman"/>
          <w:sz w:val="18"/>
          <w:szCs w:val="18"/>
          <w:lang w:eastAsia="ja-JP"/>
        </w:rPr>
        <w:t>(</w:t>
      </w:r>
      <w:proofErr w:type="spellStart"/>
      <w:r w:rsidRPr="00B74CAA">
        <w:rPr>
          <w:rFonts w:ascii="Times New Roman" w:hAnsi="Times New Roman"/>
          <w:sz w:val="18"/>
          <w:szCs w:val="18"/>
          <w:lang w:eastAsia="ja-JP"/>
        </w:rPr>
        <w:t>NoR</w:t>
      </w:r>
      <w:proofErr w:type="spellEnd"/>
      <w:r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と標準帆走指示書</w:t>
      </w:r>
      <w:r w:rsidRPr="00B74CAA">
        <w:rPr>
          <w:rFonts w:ascii="Times New Roman" w:hAnsi="Times New Roman"/>
          <w:sz w:val="18"/>
          <w:szCs w:val="18"/>
          <w:lang w:eastAsia="ja-JP"/>
        </w:rPr>
        <w:t xml:space="preserve"> (SIs) </w:t>
      </w:r>
      <w:r w:rsidR="004B289F" w:rsidRPr="00B74CAA">
        <w:rPr>
          <w:rFonts w:ascii="Times New Roman" w:hAnsi="Times New Roman" w:hint="eastAsia"/>
          <w:sz w:val="18"/>
          <w:szCs w:val="18"/>
          <w:lang w:eastAsia="ja-JP"/>
        </w:rPr>
        <w:t>のコンセプト</w:t>
      </w:r>
      <w:r w:rsidR="008A7441" w:rsidRPr="00B74CAA">
        <w:rPr>
          <w:rFonts w:ascii="Times New Roman" w:hAnsi="Times New Roman" w:hint="eastAsia"/>
          <w:sz w:val="18"/>
          <w:szCs w:val="18"/>
          <w:lang w:eastAsia="ja-JP"/>
        </w:rPr>
        <w:t>は、それぞれの大会主催者に妥当</w:t>
      </w:r>
      <w:r w:rsidRPr="00B74CAA">
        <w:rPr>
          <w:rFonts w:ascii="Times New Roman" w:hAnsi="Times New Roman" w:hint="eastAsia"/>
          <w:sz w:val="18"/>
          <w:szCs w:val="18"/>
          <w:lang w:eastAsia="ja-JP"/>
        </w:rPr>
        <w:t>な範囲での自由を与えるために、よく知られている</w:t>
      </w:r>
      <w:r w:rsidR="004B289F" w:rsidRPr="00B74CAA">
        <w:rPr>
          <w:rFonts w:ascii="Times New Roman" w:hAnsi="Times New Roman" w:hint="eastAsia"/>
          <w:sz w:val="18"/>
          <w:szCs w:val="18"/>
          <w:lang w:eastAsia="ja-JP"/>
        </w:rPr>
        <w:t>オプション</w:t>
      </w:r>
      <w:r w:rsidRPr="00B74CAA">
        <w:rPr>
          <w:rFonts w:ascii="Times New Roman" w:hAnsi="Times New Roman" w:hint="eastAsia"/>
          <w:sz w:val="18"/>
          <w:szCs w:val="18"/>
          <w:lang w:eastAsia="ja-JP"/>
        </w:rPr>
        <w:t>すべてを含めることにある。</w:t>
      </w:r>
      <w:r w:rsidR="00F534D7" w:rsidRPr="00B74CAA">
        <w:rPr>
          <w:rFonts w:ascii="Times New Roman" w:hAnsi="Times New Roman" w:hint="eastAsia"/>
          <w:sz w:val="18"/>
          <w:szCs w:val="18"/>
          <w:lang w:eastAsia="ja-JP"/>
        </w:rPr>
        <w:t>その中から</w:t>
      </w:r>
      <w:r w:rsidR="004B289F" w:rsidRPr="00B74CAA">
        <w:rPr>
          <w:rFonts w:ascii="Times New Roman" w:hAnsi="Times New Roman" w:hint="eastAsia"/>
          <w:sz w:val="18"/>
          <w:szCs w:val="18"/>
          <w:lang w:eastAsia="ja-JP"/>
        </w:rPr>
        <w:t>特定のオプション</w:t>
      </w:r>
      <w:r w:rsidRPr="00B74CAA">
        <w:rPr>
          <w:rFonts w:ascii="Times New Roman" w:hAnsi="Times New Roman" w:hint="eastAsia"/>
          <w:sz w:val="18"/>
          <w:szCs w:val="18"/>
          <w:lang w:eastAsia="ja-JP"/>
        </w:rPr>
        <w:t>を選択することにより、実際に用いる</w:t>
      </w:r>
      <w:proofErr w:type="spellStart"/>
      <w:r w:rsidRPr="00B74CAA">
        <w:rPr>
          <w:rFonts w:ascii="Times New Roman" w:hAnsi="Times New Roman" w:hint="eastAsia"/>
          <w:sz w:val="18"/>
          <w:szCs w:val="18"/>
          <w:lang w:eastAsia="ja-JP"/>
        </w:rPr>
        <w:t>NoR</w:t>
      </w:r>
      <w:proofErr w:type="spellEnd"/>
      <w:r w:rsidRPr="00B74CAA">
        <w:rPr>
          <w:rFonts w:ascii="Times New Roman" w:hAnsi="Times New Roman" w:hint="eastAsia"/>
          <w:sz w:val="18"/>
          <w:szCs w:val="18"/>
          <w:lang w:eastAsia="ja-JP"/>
        </w:rPr>
        <w:t>と</w:t>
      </w:r>
      <w:r w:rsidRPr="00B74CAA">
        <w:rPr>
          <w:rFonts w:ascii="Times New Roman" w:hAnsi="Times New Roman" w:hint="eastAsia"/>
          <w:sz w:val="18"/>
          <w:szCs w:val="18"/>
          <w:lang w:eastAsia="ja-JP"/>
        </w:rPr>
        <w:t>SIs</w:t>
      </w:r>
      <w:r w:rsidRPr="00B74CAA">
        <w:rPr>
          <w:rFonts w:ascii="Times New Roman" w:hAnsi="Times New Roman" w:hint="eastAsia"/>
          <w:sz w:val="18"/>
          <w:szCs w:val="18"/>
          <w:lang w:eastAsia="ja-JP"/>
        </w:rPr>
        <w:t>は「標準」のままであり、従って、</w:t>
      </w:r>
      <w:r w:rsidR="00E74B27" w:rsidRPr="00B74CAA">
        <w:rPr>
          <w:rFonts w:ascii="Times New Roman" w:hAnsi="Times New Roman" w:hint="eastAsia"/>
          <w:sz w:val="18"/>
          <w:szCs w:val="18"/>
          <w:lang w:eastAsia="ja-JP"/>
        </w:rPr>
        <w:t>その内容は</w:t>
      </w:r>
      <w:r w:rsidRPr="00B74CAA">
        <w:rPr>
          <w:rFonts w:ascii="Times New Roman" w:hAnsi="Times New Roman" w:hint="eastAsia"/>
          <w:sz w:val="18"/>
          <w:szCs w:val="18"/>
          <w:lang w:eastAsia="ja-JP"/>
        </w:rPr>
        <w:t>十分にテストされており、すべての関係者が容易に認識できる</w:t>
      </w:r>
      <w:r w:rsidR="004B289F" w:rsidRPr="00B74CAA">
        <w:rPr>
          <w:rFonts w:ascii="Times New Roman" w:hAnsi="Times New Roman" w:hint="eastAsia"/>
          <w:sz w:val="18"/>
          <w:szCs w:val="18"/>
          <w:lang w:eastAsia="ja-JP"/>
        </w:rPr>
        <w:t>ことになる</w:t>
      </w:r>
      <w:r w:rsidRPr="00B74CAA">
        <w:rPr>
          <w:rFonts w:ascii="Times New Roman" w:hAnsi="Times New Roman" w:hint="eastAsia"/>
          <w:sz w:val="18"/>
          <w:szCs w:val="18"/>
          <w:lang w:eastAsia="ja-JP"/>
        </w:rPr>
        <w:t>。多くのオプションが含まれているので、標準</w:t>
      </w:r>
      <w:r w:rsidR="00E74B27" w:rsidRPr="00B74CAA">
        <w:rPr>
          <w:rFonts w:ascii="Times New Roman" w:hAnsi="Times New Roman" w:hint="eastAsia"/>
          <w:sz w:val="18"/>
          <w:szCs w:val="18"/>
          <w:lang w:eastAsia="ja-JP"/>
        </w:rPr>
        <w:t>版</w:t>
      </w:r>
      <w:r w:rsidRPr="00B74CAA">
        <w:rPr>
          <w:rFonts w:ascii="Times New Roman" w:hAnsi="Times New Roman" w:hint="eastAsia"/>
          <w:sz w:val="18"/>
          <w:szCs w:val="18"/>
          <w:lang w:eastAsia="ja-JP"/>
        </w:rPr>
        <w:t>は非</w:t>
      </w:r>
      <w:r w:rsidR="004B289F" w:rsidRPr="00B74CAA">
        <w:rPr>
          <w:rFonts w:ascii="Times New Roman" w:hAnsi="Times New Roman" w:hint="eastAsia"/>
          <w:sz w:val="18"/>
          <w:szCs w:val="18"/>
          <w:lang w:eastAsia="ja-JP"/>
        </w:rPr>
        <w:t>常に長いように見えるかもしれない。しかしながら、必要のないオプションとコメント</w:t>
      </w:r>
      <w:r w:rsidRPr="00B74CAA">
        <w:rPr>
          <w:rFonts w:ascii="Times New Roman" w:hAnsi="Times New Roman" w:hint="eastAsia"/>
          <w:sz w:val="18"/>
          <w:szCs w:val="18"/>
          <w:lang w:eastAsia="ja-JP"/>
        </w:rPr>
        <w:t>欄を削除した場合、それぞれの大会</w:t>
      </w:r>
      <w:r w:rsidR="00E74B27" w:rsidRPr="00B74CAA">
        <w:rPr>
          <w:rFonts w:ascii="Times New Roman" w:hAnsi="Times New Roman" w:hint="eastAsia"/>
          <w:sz w:val="18"/>
          <w:szCs w:val="18"/>
          <w:lang w:eastAsia="ja-JP"/>
        </w:rPr>
        <w:t>で用いる</w:t>
      </w:r>
      <w:r w:rsidRPr="00B74CAA">
        <w:rPr>
          <w:rFonts w:ascii="Times New Roman" w:hAnsi="Times New Roman" w:hint="eastAsia"/>
          <w:sz w:val="18"/>
          <w:szCs w:val="18"/>
          <w:lang w:eastAsia="ja-JP"/>
        </w:rPr>
        <w:t>SI's</w:t>
      </w:r>
      <w:r w:rsidR="004B289F" w:rsidRPr="00B74CAA">
        <w:rPr>
          <w:rFonts w:ascii="Times New Roman" w:hAnsi="Times New Roman" w:hint="eastAsia"/>
          <w:sz w:val="18"/>
          <w:szCs w:val="18"/>
          <w:lang w:eastAsia="ja-JP"/>
        </w:rPr>
        <w:t>の長さは妥当なものと</w:t>
      </w:r>
      <w:r w:rsidRPr="00B74CAA">
        <w:rPr>
          <w:rFonts w:ascii="Times New Roman" w:hAnsi="Times New Roman" w:hint="eastAsia"/>
          <w:sz w:val="18"/>
          <w:szCs w:val="18"/>
          <w:lang w:eastAsia="ja-JP"/>
        </w:rPr>
        <w:t>なる。大会で他のオプションが必要だったり、標準</w:t>
      </w:r>
      <w:r w:rsidR="00E74B27" w:rsidRPr="00B74CAA">
        <w:rPr>
          <w:rFonts w:ascii="Times New Roman" w:hAnsi="Times New Roman" w:hint="eastAsia"/>
          <w:sz w:val="18"/>
          <w:szCs w:val="18"/>
          <w:lang w:eastAsia="ja-JP"/>
        </w:rPr>
        <w:t>版</w:t>
      </w:r>
      <w:r w:rsidR="0000126A" w:rsidRPr="00B74CAA">
        <w:rPr>
          <w:rFonts w:ascii="Times New Roman" w:hAnsi="Times New Roman" w:hint="eastAsia"/>
          <w:sz w:val="18"/>
          <w:szCs w:val="18"/>
          <w:lang w:eastAsia="ja-JP"/>
        </w:rPr>
        <w:t>の修正が必要だったりした場合には、次の版の作成時に考慮するので、</w:t>
      </w:r>
      <w:r w:rsidRPr="00B74CAA">
        <w:rPr>
          <w:rFonts w:ascii="Times New Roman" w:hAnsi="Times New Roman" w:hint="eastAsia"/>
          <w:sz w:val="18"/>
          <w:szCs w:val="18"/>
          <w:lang w:eastAsia="ja-JP"/>
        </w:rPr>
        <w:t>ISAF</w:t>
      </w:r>
      <w:r w:rsidRPr="00B74CAA">
        <w:rPr>
          <w:rFonts w:ascii="Times New Roman" w:hAnsi="Times New Roman" w:hint="eastAsia"/>
          <w:sz w:val="18"/>
          <w:szCs w:val="18"/>
          <w:lang w:eastAsia="ja-JP"/>
        </w:rPr>
        <w:t>へ提案を送っていただきたい。</w:t>
      </w:r>
    </w:p>
    <w:p w:rsidR="00A139E7" w:rsidRPr="00B74CAA" w:rsidRDefault="00A139E7" w:rsidP="00A139E7">
      <w:pPr>
        <w:rPr>
          <w:rFonts w:ascii="Times New Roman" w:hAnsi="Times New Roman"/>
          <w:sz w:val="18"/>
          <w:szCs w:val="18"/>
          <w:lang w:eastAsia="ja-JP"/>
        </w:rPr>
      </w:pPr>
    </w:p>
    <w:p w:rsidR="007F4C3A" w:rsidRPr="00B74CAA" w:rsidRDefault="0000126A" w:rsidP="00A139E7">
      <w:pPr>
        <w:rPr>
          <w:rFonts w:ascii="Times New Roman" w:hAnsi="Times New Roman"/>
          <w:sz w:val="18"/>
          <w:szCs w:val="18"/>
          <w:lang w:eastAsia="ja-JP"/>
        </w:rPr>
      </w:pPr>
      <w:r w:rsidRPr="00B74CAA">
        <w:rPr>
          <w:rFonts w:ascii="Times New Roman" w:hAnsi="Times New Roman" w:hint="eastAsia"/>
          <w:sz w:val="18"/>
          <w:szCs w:val="18"/>
          <w:lang w:eastAsia="ja-JP"/>
        </w:rPr>
        <w:t>横にあるコメントは、何らかの</w:t>
      </w:r>
      <w:r w:rsidR="00A139E7" w:rsidRPr="00B74CAA">
        <w:rPr>
          <w:rFonts w:ascii="Times New Roman" w:hAnsi="Times New Roman" w:hint="eastAsia"/>
          <w:sz w:val="18"/>
          <w:szCs w:val="18"/>
          <w:lang w:eastAsia="ja-JP"/>
        </w:rPr>
        <w:t>情報を与えているか、選択を促すかのいずれかである。コメントを削除するときは、そのうえで右クリックし、「コメントの削除」を選択する。</w:t>
      </w:r>
    </w:p>
    <w:p w:rsidR="007F4C3A" w:rsidRPr="00B74CAA" w:rsidRDefault="007F4C3A" w:rsidP="00A139E7">
      <w:pPr>
        <w:rPr>
          <w:rFonts w:ascii="Times New Roman" w:hAnsi="Times New Roman"/>
          <w:sz w:val="18"/>
          <w:szCs w:val="18"/>
          <w:lang w:eastAsia="ja-JP"/>
        </w:rPr>
      </w:pPr>
    </w:p>
    <w:p w:rsidR="00A139E7" w:rsidRPr="00B74CAA" w:rsidRDefault="00A139E7" w:rsidP="00A139E7">
      <w:pPr>
        <w:rPr>
          <w:rFonts w:ascii="Times New Roman" w:hAnsi="Times New Roman"/>
          <w:sz w:val="18"/>
          <w:szCs w:val="18"/>
          <w:lang w:eastAsia="ja-JP"/>
        </w:rPr>
      </w:pPr>
      <w:r w:rsidRPr="00B74CAA">
        <w:rPr>
          <w:rFonts w:ascii="Times New Roman" w:hAnsi="Times New Roman" w:hint="eastAsia"/>
          <w:sz w:val="18"/>
          <w:szCs w:val="18"/>
          <w:lang w:eastAsia="ja-JP"/>
        </w:rPr>
        <w:t>下位パラグラフを削除した場合、それに応じて番号を付け替える。パラグラフ全体を削除した場合、番号は付け替えず、</w:t>
      </w:r>
      <w:r w:rsidR="00870D8B" w:rsidRPr="00B74CAA">
        <w:rPr>
          <w:rFonts w:ascii="Times New Roman" w:hAnsi="Times New Roman" w:hint="eastAsia"/>
          <w:sz w:val="18"/>
          <w:szCs w:val="18"/>
          <w:lang w:eastAsia="ja-JP"/>
        </w:rPr>
        <w:t>そこに「予備」という語をいれる。このことで、例えば、「コース</w:t>
      </w:r>
      <w:r w:rsidRPr="00B74CAA">
        <w:rPr>
          <w:rFonts w:ascii="Times New Roman" w:hAnsi="Times New Roman" w:hint="eastAsia"/>
          <w:sz w:val="18"/>
          <w:szCs w:val="18"/>
          <w:lang w:eastAsia="ja-JP"/>
        </w:rPr>
        <w:t>」は常に</w:t>
      </w:r>
      <w:r w:rsidR="00870D8B" w:rsidRPr="00B74CAA">
        <w:rPr>
          <w:rFonts w:ascii="Times New Roman" w:hAnsi="Times New Roman" w:hint="eastAsia"/>
          <w:sz w:val="18"/>
          <w:szCs w:val="18"/>
          <w:lang w:eastAsia="ja-JP"/>
        </w:rPr>
        <w:t>SI</w:t>
      </w:r>
      <w:r w:rsidRPr="00B74CAA">
        <w:rPr>
          <w:rFonts w:ascii="Times New Roman" w:hAnsi="Times New Roman" w:hint="eastAsia"/>
          <w:sz w:val="18"/>
          <w:szCs w:val="18"/>
          <w:lang w:eastAsia="ja-JP"/>
        </w:rPr>
        <w:t>のパラグラフ</w:t>
      </w:r>
      <w:r w:rsidR="00870D8B" w:rsidRPr="00B74CAA">
        <w:rPr>
          <w:rFonts w:ascii="Times New Roman" w:hAnsi="Times New Roman" w:hint="eastAsia"/>
          <w:sz w:val="18"/>
          <w:szCs w:val="18"/>
          <w:lang w:eastAsia="ja-JP"/>
        </w:rPr>
        <w:t>10</w:t>
      </w:r>
      <w:r w:rsidRPr="00B74CAA">
        <w:rPr>
          <w:rFonts w:ascii="Times New Roman" w:hAnsi="Times New Roman" w:hint="eastAsia"/>
          <w:sz w:val="18"/>
          <w:szCs w:val="18"/>
          <w:lang w:eastAsia="ja-JP"/>
        </w:rPr>
        <w:t>に常にあることが確実になり、いつでも容易に見つけられる。</w:t>
      </w:r>
    </w:p>
    <w:p w:rsidR="00A139E7" w:rsidRPr="00B74CAA" w:rsidRDefault="00A139E7" w:rsidP="00A139E7">
      <w:pPr>
        <w:rPr>
          <w:rFonts w:ascii="Times New Roman" w:hAnsi="Times New Roman"/>
          <w:sz w:val="18"/>
          <w:szCs w:val="18"/>
          <w:lang w:eastAsia="ja-JP"/>
        </w:rPr>
      </w:pPr>
    </w:p>
    <w:p w:rsidR="00A139E7" w:rsidRPr="00B74CAA" w:rsidRDefault="0000126A" w:rsidP="00A139E7">
      <w:pPr>
        <w:rPr>
          <w:rFonts w:ascii="Times New Roman" w:hAnsi="Times New Roman"/>
          <w:sz w:val="18"/>
          <w:szCs w:val="18"/>
          <w:lang w:eastAsia="ja-JP"/>
        </w:rPr>
      </w:pPr>
      <w:r w:rsidRPr="00B74CAA">
        <w:rPr>
          <w:rFonts w:ascii="Times New Roman" w:hAnsi="Times New Roman" w:hint="eastAsia"/>
          <w:sz w:val="18"/>
          <w:szCs w:val="18"/>
          <w:lang w:eastAsia="ja-JP"/>
        </w:rPr>
        <w:t>これら標準</w:t>
      </w:r>
      <w:r w:rsidRPr="00B74CAA">
        <w:rPr>
          <w:rFonts w:ascii="Times New Roman" w:hAnsi="Times New Roman" w:hint="eastAsia"/>
          <w:sz w:val="18"/>
          <w:szCs w:val="18"/>
          <w:lang w:eastAsia="ja-JP"/>
        </w:rPr>
        <w:t>SI</w:t>
      </w:r>
      <w:r w:rsidRPr="00B74CAA">
        <w:rPr>
          <w:rFonts w:ascii="Times New Roman" w:hAnsi="Times New Roman" w:hint="eastAsia"/>
          <w:sz w:val="18"/>
          <w:szCs w:val="18"/>
          <w:lang w:eastAsia="ja-JP"/>
        </w:rPr>
        <w:t>を</w:t>
      </w:r>
      <w:r w:rsidR="00A139E7" w:rsidRPr="00B74CAA">
        <w:rPr>
          <w:rFonts w:ascii="Times New Roman" w:hAnsi="Times New Roman" w:hint="eastAsia"/>
          <w:sz w:val="18"/>
          <w:szCs w:val="18"/>
          <w:lang w:eastAsia="ja-JP"/>
        </w:rPr>
        <w:t>RRS</w:t>
      </w:r>
      <w:r w:rsidR="00A139E7" w:rsidRPr="00B74CAA">
        <w:rPr>
          <w:rFonts w:ascii="Times New Roman" w:hAnsi="Times New Roman" w:hint="eastAsia"/>
          <w:sz w:val="18"/>
          <w:szCs w:val="18"/>
          <w:lang w:eastAsia="ja-JP"/>
        </w:rPr>
        <w:t>付則</w:t>
      </w:r>
      <w:r w:rsidR="00A139E7" w:rsidRPr="00B74CAA">
        <w:rPr>
          <w:rFonts w:ascii="Times New Roman" w:hAnsi="Times New Roman" w:hint="eastAsia"/>
          <w:sz w:val="18"/>
          <w:szCs w:val="18"/>
          <w:lang w:eastAsia="ja-JP"/>
        </w:rPr>
        <w:t>C</w:t>
      </w:r>
      <w:r w:rsidR="00A139E7" w:rsidRPr="00B74CAA">
        <w:rPr>
          <w:rFonts w:ascii="Times New Roman" w:hAnsi="Times New Roman" w:hint="eastAsia"/>
          <w:sz w:val="18"/>
          <w:szCs w:val="18"/>
          <w:lang w:eastAsia="ja-JP"/>
        </w:rPr>
        <w:t>「</w:t>
      </w:r>
      <w:r w:rsidR="00870D8B" w:rsidRPr="00B74CAA">
        <w:rPr>
          <w:rFonts w:ascii="Times New Roman" w:hAnsi="Times New Roman" w:hint="eastAsia"/>
          <w:sz w:val="18"/>
          <w:szCs w:val="18"/>
          <w:lang w:eastAsia="ja-JP"/>
        </w:rPr>
        <w:t>マッチレース</w:t>
      </w:r>
      <w:r w:rsidR="00A139E7" w:rsidRPr="00B74CAA">
        <w:rPr>
          <w:rFonts w:ascii="Times New Roman" w:hAnsi="Times New Roman" w:hint="eastAsia"/>
          <w:sz w:val="18"/>
          <w:szCs w:val="18"/>
          <w:lang w:eastAsia="ja-JP"/>
        </w:rPr>
        <w:t>競技規則」と関連付けて読むことを覚えておいていただきたい。</w:t>
      </w:r>
    </w:p>
    <w:p w:rsidR="00A139E7" w:rsidRPr="00B74CAA" w:rsidRDefault="00A139E7" w:rsidP="00A139E7">
      <w:pPr>
        <w:rPr>
          <w:rFonts w:ascii="Times New Roman" w:hAnsi="Times New Roman"/>
          <w:sz w:val="18"/>
          <w:szCs w:val="18"/>
          <w:lang w:eastAsia="ja-JP"/>
        </w:rPr>
      </w:pPr>
    </w:p>
    <w:p w:rsidR="00A139E7" w:rsidRPr="00B74CAA" w:rsidRDefault="00A139E7" w:rsidP="00A139E7">
      <w:pPr>
        <w:rPr>
          <w:rFonts w:ascii="Times New Roman" w:hAnsi="Times New Roman"/>
          <w:sz w:val="18"/>
          <w:szCs w:val="18"/>
          <w:lang w:eastAsia="ja-JP"/>
        </w:rPr>
      </w:pPr>
      <w:r w:rsidRPr="00B74CAA">
        <w:rPr>
          <w:rFonts w:ascii="Times New Roman" w:hAnsi="Times New Roman" w:hint="eastAsia"/>
          <w:sz w:val="18"/>
          <w:szCs w:val="18"/>
          <w:lang w:eastAsia="ja-JP"/>
        </w:rPr>
        <w:t>標準</w:t>
      </w:r>
      <w:proofErr w:type="spellStart"/>
      <w:r w:rsidRPr="00B74CAA">
        <w:rPr>
          <w:rFonts w:ascii="Times New Roman" w:hAnsi="Times New Roman"/>
          <w:sz w:val="18"/>
          <w:szCs w:val="18"/>
          <w:lang w:eastAsia="ja-JP"/>
        </w:rPr>
        <w:t>NoR</w:t>
      </w:r>
      <w:proofErr w:type="spellEnd"/>
      <w:r w:rsidRPr="00B74CAA">
        <w:rPr>
          <w:rFonts w:ascii="Times New Roman" w:hAnsi="Times New Roman" w:hint="eastAsia"/>
          <w:sz w:val="18"/>
          <w:szCs w:val="18"/>
          <w:lang w:eastAsia="ja-JP"/>
        </w:rPr>
        <w:t>と</w:t>
      </w:r>
      <w:r w:rsidRPr="00B74CAA">
        <w:rPr>
          <w:rFonts w:ascii="Times New Roman" w:hAnsi="Times New Roman"/>
          <w:sz w:val="18"/>
          <w:szCs w:val="18"/>
          <w:lang w:eastAsia="ja-JP"/>
        </w:rPr>
        <w:t>S</w:t>
      </w:r>
      <w:r w:rsidRPr="00B74CAA">
        <w:rPr>
          <w:rFonts w:ascii="Times New Roman" w:hAnsi="Times New Roman" w:hint="eastAsia"/>
          <w:sz w:val="18"/>
          <w:szCs w:val="18"/>
          <w:lang w:eastAsia="ja-JP"/>
        </w:rPr>
        <w:t>I</w:t>
      </w:r>
      <w:r w:rsidRPr="00B74CAA">
        <w:rPr>
          <w:rFonts w:ascii="Times New Roman" w:hAnsi="Times New Roman"/>
          <w:sz w:val="18"/>
          <w:szCs w:val="18"/>
          <w:lang w:eastAsia="ja-JP"/>
        </w:rPr>
        <w:t>s</w:t>
      </w:r>
      <w:r w:rsidRPr="00B74CAA">
        <w:rPr>
          <w:rFonts w:ascii="Times New Roman" w:hAnsi="Times New Roman" w:hint="eastAsia"/>
          <w:sz w:val="18"/>
          <w:szCs w:val="18"/>
          <w:lang w:eastAsia="ja-JP"/>
        </w:rPr>
        <w:t>は一緒に用いるのがよい。</w:t>
      </w:r>
      <w:r w:rsidR="0000126A" w:rsidRPr="00B74CAA">
        <w:rPr>
          <w:rFonts w:ascii="Times New Roman" w:hAnsi="Times New Roman" w:hint="eastAsia"/>
          <w:sz w:val="18"/>
          <w:szCs w:val="18"/>
          <w:lang w:eastAsia="ja-JP"/>
        </w:rPr>
        <w:t>しかしながら</w:t>
      </w:r>
      <w:r w:rsidR="00F31CED" w:rsidRPr="00B74CAA">
        <w:rPr>
          <w:rFonts w:ascii="Times New Roman" w:hAnsi="Times New Roman" w:hint="eastAsia"/>
          <w:sz w:val="18"/>
          <w:szCs w:val="18"/>
          <w:lang w:eastAsia="ja-JP"/>
        </w:rPr>
        <w:t>、</w:t>
      </w:r>
      <w:proofErr w:type="spellStart"/>
      <w:r w:rsidRPr="00B74CAA">
        <w:rPr>
          <w:rFonts w:ascii="Times New Roman" w:hAnsi="Times New Roman"/>
          <w:sz w:val="18"/>
          <w:szCs w:val="18"/>
          <w:lang w:eastAsia="ja-JP"/>
        </w:rPr>
        <w:t>NoR</w:t>
      </w:r>
      <w:proofErr w:type="spellEnd"/>
      <w:r w:rsidR="0000126A" w:rsidRPr="00B74CAA">
        <w:rPr>
          <w:rFonts w:ascii="Times New Roman" w:hAnsi="Times New Roman" w:hint="eastAsia"/>
          <w:sz w:val="18"/>
          <w:szCs w:val="18"/>
          <w:lang w:eastAsia="ja-JP"/>
        </w:rPr>
        <w:t>のパラグラフは</w:t>
      </w:r>
      <w:r w:rsidRPr="00B74CAA">
        <w:rPr>
          <w:rFonts w:ascii="Times New Roman" w:hAnsi="Times New Roman"/>
          <w:sz w:val="18"/>
          <w:szCs w:val="18"/>
          <w:lang w:eastAsia="ja-JP"/>
        </w:rPr>
        <w:t>SI</w:t>
      </w:r>
      <w:r w:rsidR="0000126A" w:rsidRPr="00B74CAA">
        <w:rPr>
          <w:rFonts w:ascii="Times New Roman" w:hAnsi="Times New Roman" w:hint="eastAsia"/>
          <w:sz w:val="18"/>
          <w:szCs w:val="18"/>
          <w:lang w:eastAsia="ja-JP"/>
        </w:rPr>
        <w:t>で繰り返される。これにより</w:t>
      </w:r>
      <w:r w:rsidR="00F31CED" w:rsidRPr="00B74CAA">
        <w:rPr>
          <w:rFonts w:ascii="Times New Roman" w:hAnsi="Times New Roman" w:hint="eastAsia"/>
          <w:sz w:val="18"/>
          <w:szCs w:val="18"/>
          <w:lang w:eastAsia="ja-JP"/>
        </w:rPr>
        <w:t>、出来る限り</w:t>
      </w:r>
      <w:r w:rsidRPr="00B74CAA">
        <w:rPr>
          <w:rFonts w:ascii="Times New Roman" w:hAnsi="Times New Roman" w:hint="eastAsia"/>
          <w:sz w:val="18"/>
          <w:szCs w:val="18"/>
          <w:lang w:eastAsia="ja-JP"/>
        </w:rPr>
        <w:t>SI's</w:t>
      </w:r>
      <w:r w:rsidR="0000126A" w:rsidRPr="00B74CAA">
        <w:rPr>
          <w:rFonts w:ascii="Times New Roman" w:hAnsi="Times New Roman" w:hint="eastAsia"/>
          <w:sz w:val="18"/>
          <w:szCs w:val="18"/>
          <w:lang w:eastAsia="ja-JP"/>
        </w:rPr>
        <w:t>のみで</w:t>
      </w:r>
      <w:r w:rsidR="00F31CED" w:rsidRPr="00B74CAA">
        <w:rPr>
          <w:rFonts w:ascii="Times New Roman" w:hAnsi="Times New Roman" w:hint="eastAsia"/>
          <w:sz w:val="18"/>
          <w:szCs w:val="18"/>
          <w:lang w:eastAsia="ja-JP"/>
        </w:rPr>
        <w:t>用が足りる</w:t>
      </w:r>
      <w:r w:rsidR="0000126A" w:rsidRPr="00B74CAA">
        <w:rPr>
          <w:rFonts w:ascii="Times New Roman" w:hAnsi="Times New Roman" w:hint="eastAsia"/>
          <w:sz w:val="18"/>
          <w:szCs w:val="18"/>
          <w:lang w:eastAsia="ja-JP"/>
        </w:rPr>
        <w:t>ようにした。</w:t>
      </w:r>
    </w:p>
    <w:p w:rsidR="0000126A" w:rsidRPr="00B74CAA" w:rsidRDefault="0000126A" w:rsidP="00A139E7">
      <w:pPr>
        <w:rPr>
          <w:rFonts w:ascii="Times New Roman" w:hAnsi="Times New Roman"/>
          <w:sz w:val="18"/>
          <w:szCs w:val="18"/>
          <w:lang w:eastAsia="ja-JP"/>
        </w:rPr>
      </w:pPr>
    </w:p>
    <w:p w:rsidR="00A139E7" w:rsidRPr="00B74CAA" w:rsidRDefault="00F31CED" w:rsidP="00A139E7">
      <w:pPr>
        <w:rPr>
          <w:rFonts w:ascii="Times New Roman" w:hAnsi="Times New Roman"/>
          <w:sz w:val="18"/>
          <w:szCs w:val="18"/>
          <w:lang w:eastAsia="ja-JP"/>
        </w:rPr>
      </w:pPr>
      <w:r w:rsidRPr="00B74CAA">
        <w:rPr>
          <w:rFonts w:ascii="Times New Roman" w:hAnsi="Times New Roman" w:hint="eastAsia"/>
          <w:sz w:val="18"/>
          <w:szCs w:val="18"/>
          <w:lang w:eastAsia="ja-JP"/>
        </w:rPr>
        <w:t>いつもの通り、この標準を改善するためのあなたの意見・</w:t>
      </w:r>
      <w:r w:rsidR="00A139E7" w:rsidRPr="00B74CAA">
        <w:rPr>
          <w:rFonts w:ascii="Times New Roman" w:hAnsi="Times New Roman" w:hint="eastAsia"/>
          <w:sz w:val="18"/>
          <w:szCs w:val="18"/>
          <w:lang w:eastAsia="ja-JP"/>
        </w:rPr>
        <w:t>提案は、いつでも歓迎される。</w:t>
      </w:r>
    </w:p>
    <w:p w:rsidR="007F4C3A" w:rsidRPr="00B74CAA" w:rsidRDefault="007F4C3A" w:rsidP="00A139E7">
      <w:pPr>
        <w:rPr>
          <w:rFonts w:ascii="Times New Roman" w:hAnsi="Times New Roman"/>
          <w:sz w:val="18"/>
          <w:szCs w:val="18"/>
          <w:lang w:eastAsia="ja-JP"/>
        </w:rPr>
      </w:pPr>
    </w:p>
    <w:p w:rsidR="007F4C3A" w:rsidRPr="00B74CAA" w:rsidRDefault="007F4C3A" w:rsidP="007F4C3A">
      <w:pPr>
        <w:rPr>
          <w:rFonts w:ascii="Times" w:hAnsi="Times"/>
          <w:sz w:val="20"/>
          <w:u w:val="single"/>
          <w:lang w:eastAsia="ja-JP"/>
        </w:rPr>
      </w:pPr>
      <w:r w:rsidRPr="00B74CAA">
        <w:rPr>
          <w:rFonts w:ascii="Times New Roman" w:hAnsi="Times New Roman"/>
          <w:sz w:val="18"/>
          <w:szCs w:val="18"/>
          <w:lang w:eastAsia="ja-JP"/>
        </w:rPr>
        <w:br w:type="page"/>
      </w:r>
      <w:r w:rsidRPr="00B74CAA">
        <w:rPr>
          <w:rFonts w:ascii="Times" w:hAnsi="Times" w:hint="eastAsia"/>
          <w:sz w:val="20"/>
          <w:u w:val="single"/>
          <w:lang w:eastAsia="ja-JP"/>
        </w:rPr>
        <w:lastRenderedPageBreak/>
        <w:t>はじめるにあたって</w:t>
      </w:r>
    </w:p>
    <w:p w:rsidR="007F4C3A" w:rsidRPr="00B74CAA" w:rsidRDefault="007F4C3A" w:rsidP="007F4C3A">
      <w:pPr>
        <w:rPr>
          <w:rFonts w:ascii="Times" w:hAnsi="Times"/>
          <w:sz w:val="20"/>
          <w:lang w:eastAsia="ja-JP"/>
        </w:rPr>
      </w:pPr>
    </w:p>
    <w:p w:rsidR="007F4C3A" w:rsidRPr="00B74CAA" w:rsidRDefault="007F4C3A" w:rsidP="007F4C3A">
      <w:pPr>
        <w:rPr>
          <w:rFonts w:ascii="Times" w:hAnsi="Times"/>
          <w:sz w:val="20"/>
          <w:lang w:eastAsia="ja-JP"/>
        </w:rPr>
      </w:pPr>
      <w:r w:rsidRPr="00B74CAA">
        <w:rPr>
          <w:rFonts w:ascii="Times" w:hAnsi="Times" w:hint="eastAsia"/>
          <w:sz w:val="20"/>
          <w:lang w:eastAsia="ja-JP"/>
        </w:rPr>
        <w:t>この標準版を有効に使用するにあたって、少なくとも次の質問に自問自答しておかなければならない。</w:t>
      </w:r>
    </w:p>
    <w:p w:rsidR="007F4C3A" w:rsidRPr="00B74CAA" w:rsidRDefault="007F4C3A" w:rsidP="007F4C3A">
      <w:pPr>
        <w:rPr>
          <w:rFonts w:ascii="Times" w:hAnsi="Times"/>
          <w:sz w:val="20"/>
          <w:lang w:eastAsia="ja-JP"/>
        </w:rPr>
      </w:pPr>
    </w:p>
    <w:p w:rsidR="007F4C3A" w:rsidRPr="00B74CAA" w:rsidRDefault="007F4C3A" w:rsidP="007F4C3A">
      <w:pPr>
        <w:rPr>
          <w:rFonts w:ascii="Times" w:hAnsi="Times"/>
          <w:sz w:val="20"/>
          <w:u w:val="single"/>
          <w:lang w:eastAsia="ja-JP"/>
        </w:rPr>
      </w:pPr>
      <w:r w:rsidRPr="00B74CAA">
        <w:rPr>
          <w:rFonts w:ascii="Times" w:hAnsi="Times" w:hint="eastAsia"/>
          <w:sz w:val="20"/>
          <w:u w:val="single"/>
          <w:lang w:eastAsia="ja-JP"/>
        </w:rPr>
        <w:t>レジストレーション：</w:t>
      </w:r>
    </w:p>
    <w:p w:rsidR="007F4C3A" w:rsidRPr="00B74CAA" w:rsidRDefault="007F4C3A" w:rsidP="007F4C3A">
      <w:pPr>
        <w:rPr>
          <w:rFonts w:ascii="Times" w:hAnsi="Times"/>
          <w:strike/>
          <w:sz w:val="20"/>
          <w:lang w:eastAsia="ja-JP"/>
        </w:rPr>
      </w:pPr>
      <w:r w:rsidRPr="00B74CAA">
        <w:rPr>
          <w:rFonts w:ascii="Times" w:hAnsi="Times" w:hint="eastAsia"/>
          <w:sz w:val="20"/>
          <w:lang w:eastAsia="ja-JP"/>
        </w:rPr>
        <w:t>エントリー料</w:t>
      </w:r>
      <w:r w:rsidR="00853159" w:rsidRPr="00B74CAA">
        <w:rPr>
          <w:rFonts w:ascii="Times" w:hAnsi="Times" w:hint="eastAsia"/>
          <w:sz w:val="20"/>
          <w:lang w:eastAsia="ja-JP"/>
        </w:rPr>
        <w:t>は</w:t>
      </w:r>
      <w:r w:rsidR="001A2BDD" w:rsidRPr="00B74CAA">
        <w:rPr>
          <w:rFonts w:ascii="Times" w:hAnsi="Times" w:hint="eastAsia"/>
          <w:sz w:val="20"/>
          <w:lang w:eastAsia="ja-JP"/>
        </w:rPr>
        <w:t>いくらか</w:t>
      </w:r>
      <w:r w:rsidRPr="00B74CAA">
        <w:rPr>
          <w:rFonts w:ascii="Times" w:hAnsi="Times" w:hint="eastAsia"/>
          <w:sz w:val="20"/>
          <w:lang w:eastAsia="ja-JP"/>
        </w:rPr>
        <w:t>？</w:t>
      </w:r>
    </w:p>
    <w:p w:rsidR="007F4C3A" w:rsidRPr="00B74CAA" w:rsidRDefault="003D1385" w:rsidP="007F4C3A">
      <w:pPr>
        <w:rPr>
          <w:rFonts w:ascii="Times" w:hAnsi="Times"/>
          <w:sz w:val="20"/>
          <w:lang w:eastAsia="ja-JP"/>
        </w:rPr>
      </w:pPr>
      <w:r w:rsidRPr="00B74CAA">
        <w:rPr>
          <w:rFonts w:ascii="Times" w:hAnsi="Times" w:hint="eastAsia"/>
          <w:sz w:val="20"/>
          <w:lang w:eastAsia="ja-JP"/>
        </w:rPr>
        <w:t>ダメージ・デポジット</w:t>
      </w:r>
      <w:r w:rsidR="00853159" w:rsidRPr="00B74CAA">
        <w:rPr>
          <w:rFonts w:ascii="Times" w:hAnsi="Times" w:hint="eastAsia"/>
          <w:sz w:val="20"/>
          <w:lang w:eastAsia="ja-JP"/>
        </w:rPr>
        <w:t>は</w:t>
      </w:r>
      <w:r w:rsidR="001A2BDD" w:rsidRPr="00B74CAA">
        <w:rPr>
          <w:rFonts w:ascii="Times" w:hAnsi="Times" w:hint="eastAsia"/>
          <w:sz w:val="20"/>
          <w:lang w:eastAsia="ja-JP"/>
        </w:rPr>
        <w:t>いくらか</w:t>
      </w:r>
      <w:r w:rsidR="007F4C3A" w:rsidRPr="00B74CAA">
        <w:rPr>
          <w:rFonts w:ascii="Times" w:hAnsi="Times" w:hint="eastAsia"/>
          <w:sz w:val="20"/>
          <w:lang w:eastAsia="ja-JP"/>
        </w:rPr>
        <w:t>？</w:t>
      </w:r>
    </w:p>
    <w:p w:rsidR="007F4C3A" w:rsidRPr="00B74CAA" w:rsidRDefault="007F4C3A" w:rsidP="007F4C3A">
      <w:pPr>
        <w:rPr>
          <w:rFonts w:ascii="Times" w:hAnsi="Times"/>
          <w:sz w:val="20"/>
          <w:lang w:val="en-US" w:eastAsia="ja-JP"/>
        </w:rPr>
      </w:pPr>
      <w:r w:rsidRPr="00B74CAA">
        <w:rPr>
          <w:rFonts w:ascii="Times" w:hAnsi="Times"/>
          <w:sz w:val="20"/>
          <w:lang w:val="en-US" w:eastAsia="ja-JP"/>
        </w:rPr>
        <w:t>OA</w:t>
      </w:r>
      <w:r w:rsidRPr="00B74CAA">
        <w:rPr>
          <w:rFonts w:ascii="Times" w:hAnsi="Times" w:hint="eastAsia"/>
          <w:sz w:val="20"/>
          <w:lang w:val="en-US" w:eastAsia="ja-JP"/>
        </w:rPr>
        <w:t>（主催者）</w:t>
      </w:r>
      <w:r w:rsidR="001A2BDD" w:rsidRPr="00B74CAA">
        <w:rPr>
          <w:rFonts w:ascii="Times" w:hAnsi="Times" w:hint="eastAsia"/>
          <w:sz w:val="20"/>
          <w:lang w:val="en-US" w:eastAsia="ja-JP"/>
        </w:rPr>
        <w:t>が</w:t>
      </w:r>
      <w:r w:rsidR="003D1385" w:rsidRPr="00B74CAA">
        <w:rPr>
          <w:rFonts w:ascii="Times" w:hAnsi="Times" w:hint="eastAsia"/>
          <w:sz w:val="20"/>
          <w:lang w:val="en-US" w:eastAsia="ja-JP"/>
        </w:rPr>
        <w:t>ダメージ・デポジット</w:t>
      </w:r>
      <w:r w:rsidRPr="00B74CAA">
        <w:rPr>
          <w:rFonts w:ascii="Times" w:hAnsi="Times" w:hint="eastAsia"/>
          <w:sz w:val="20"/>
          <w:lang w:val="en-US" w:eastAsia="ja-JP"/>
        </w:rPr>
        <w:t>の残額を返却する</w:t>
      </w:r>
      <w:r w:rsidR="001A2BDD" w:rsidRPr="00B74CAA">
        <w:rPr>
          <w:rFonts w:ascii="Times" w:hAnsi="Times" w:hint="eastAsia"/>
          <w:sz w:val="20"/>
          <w:lang w:val="en-US" w:eastAsia="ja-JP"/>
        </w:rPr>
        <w:t>のはいつ</w:t>
      </w:r>
      <w:r w:rsidRPr="00B74CAA">
        <w:rPr>
          <w:rFonts w:ascii="Times" w:hAnsi="Times" w:hint="eastAsia"/>
          <w:sz w:val="20"/>
          <w:lang w:val="en-US" w:eastAsia="ja-JP"/>
        </w:rPr>
        <w:t>か？</w:t>
      </w:r>
    </w:p>
    <w:p w:rsidR="007F4C3A" w:rsidRPr="00B74CAA" w:rsidRDefault="007F4C3A" w:rsidP="007F4C3A">
      <w:pPr>
        <w:rPr>
          <w:rFonts w:ascii="Times" w:hAnsi="Times"/>
          <w:sz w:val="20"/>
          <w:lang w:eastAsia="ja-JP"/>
        </w:rPr>
      </w:pPr>
      <w:r w:rsidRPr="00B74CAA">
        <w:rPr>
          <w:rFonts w:ascii="Times" w:hAnsi="Times" w:hint="eastAsia"/>
          <w:sz w:val="20"/>
          <w:lang w:eastAsia="ja-JP"/>
        </w:rPr>
        <w:t>スキッパーあるいは／またはクルーの資格</w:t>
      </w:r>
      <w:r w:rsidR="00D62A3D" w:rsidRPr="00B74CAA">
        <w:rPr>
          <w:rFonts w:ascii="Times" w:hAnsi="Times" w:hint="eastAsia"/>
          <w:sz w:val="20"/>
          <w:lang w:eastAsia="ja-JP"/>
        </w:rPr>
        <w:t>要件</w:t>
      </w:r>
      <w:r w:rsidRPr="00B74CAA">
        <w:rPr>
          <w:rFonts w:ascii="Times" w:hAnsi="Times" w:hint="eastAsia"/>
          <w:sz w:val="20"/>
          <w:lang w:eastAsia="ja-JP"/>
        </w:rPr>
        <w:t>はあるか？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どんなスキッパー（チーム）がセーリングするのか？</w:t>
      </w:r>
    </w:p>
    <w:p w:rsidR="007F4C3A" w:rsidRPr="00B74CAA" w:rsidRDefault="007F4C3A" w:rsidP="007F4C3A">
      <w:pPr>
        <w:rPr>
          <w:rFonts w:ascii="Times" w:hAnsi="Times"/>
          <w:sz w:val="20"/>
          <w:lang w:eastAsia="ja-JP"/>
        </w:rPr>
      </w:pPr>
    </w:p>
    <w:p w:rsidR="007F4C3A" w:rsidRPr="00B74CAA" w:rsidRDefault="00654C38" w:rsidP="007F4C3A">
      <w:pPr>
        <w:rPr>
          <w:rFonts w:ascii="Times" w:hAnsi="Times"/>
          <w:sz w:val="20"/>
          <w:u w:val="single"/>
          <w:lang w:eastAsia="ja-JP"/>
        </w:rPr>
      </w:pPr>
      <w:r w:rsidRPr="00B74CAA">
        <w:rPr>
          <w:rFonts w:ascii="Times" w:hAnsi="Times" w:hint="eastAsia"/>
          <w:sz w:val="20"/>
          <w:u w:val="single"/>
          <w:lang w:eastAsia="ja-JP"/>
        </w:rPr>
        <w:t>競技者</w:t>
      </w:r>
      <w:r w:rsidR="007F4C3A" w:rsidRPr="00B74CAA">
        <w:rPr>
          <w:rFonts w:ascii="Times" w:hAnsi="Times" w:hint="eastAsia"/>
          <w:sz w:val="20"/>
          <w:u w:val="single"/>
          <w:lang w:eastAsia="ja-JP"/>
        </w:rPr>
        <w:t>とのコミュニケーション：</w:t>
      </w:r>
    </w:p>
    <w:p w:rsidR="007F4C3A" w:rsidRPr="00B74CAA" w:rsidRDefault="007F4C3A" w:rsidP="007F4C3A">
      <w:pPr>
        <w:rPr>
          <w:rFonts w:ascii="Times" w:hAnsi="Times"/>
          <w:sz w:val="20"/>
          <w:lang w:eastAsia="ja-JP"/>
        </w:rPr>
      </w:pPr>
      <w:r w:rsidRPr="00B74CAA">
        <w:rPr>
          <w:rFonts w:ascii="Times" w:hAnsi="Times" w:hint="eastAsia"/>
          <w:sz w:val="20"/>
          <w:lang w:eastAsia="ja-JP"/>
        </w:rPr>
        <w:t>陸上で信号はどこに掲示されるか？</w:t>
      </w:r>
    </w:p>
    <w:p w:rsidR="007F4C3A" w:rsidRPr="00B74CAA" w:rsidRDefault="007F4C3A" w:rsidP="007F4C3A">
      <w:pPr>
        <w:rPr>
          <w:rFonts w:ascii="Times" w:hAnsi="Times"/>
          <w:sz w:val="20"/>
          <w:lang w:eastAsia="ja-JP"/>
        </w:rPr>
      </w:pPr>
      <w:r w:rsidRPr="00B74CAA">
        <w:rPr>
          <w:rFonts w:ascii="Times" w:hAnsi="Times" w:hint="eastAsia"/>
          <w:sz w:val="20"/>
          <w:lang w:eastAsia="ja-JP"/>
        </w:rPr>
        <w:t>公式掲示板はどこにあるか？</w:t>
      </w:r>
    </w:p>
    <w:p w:rsidR="007F4C3A" w:rsidRPr="00B74CAA" w:rsidRDefault="007F4C3A" w:rsidP="007F4C3A">
      <w:pPr>
        <w:rPr>
          <w:rFonts w:ascii="Times" w:hAnsi="Times"/>
          <w:sz w:val="20"/>
          <w:lang w:eastAsia="ja-JP"/>
        </w:rPr>
      </w:pPr>
      <w:r w:rsidRPr="00B74CAA">
        <w:rPr>
          <w:rFonts w:ascii="Times" w:hAnsi="Times" w:hint="eastAsia"/>
          <w:sz w:val="20"/>
          <w:lang w:eastAsia="ja-JP"/>
        </w:rPr>
        <w:t>通告はいつ掲示されるか（フライトがスタートするどのくらい前か）？</w:t>
      </w:r>
    </w:p>
    <w:p w:rsidR="007F4C3A" w:rsidRPr="00B74CAA" w:rsidRDefault="00654C38" w:rsidP="007F4C3A">
      <w:pPr>
        <w:rPr>
          <w:rFonts w:ascii="Times" w:hAnsi="Times"/>
          <w:sz w:val="20"/>
          <w:lang w:eastAsia="ja-JP"/>
        </w:rPr>
      </w:pPr>
      <w:r w:rsidRPr="00B74CAA">
        <w:rPr>
          <w:rFonts w:ascii="Times" w:hAnsi="Times" w:hint="eastAsia"/>
          <w:sz w:val="20"/>
          <w:lang w:eastAsia="ja-JP"/>
        </w:rPr>
        <w:t>競技者</w:t>
      </w:r>
      <w:r w:rsidR="007F4C3A" w:rsidRPr="00B74CAA">
        <w:rPr>
          <w:rFonts w:ascii="Times" w:hAnsi="Times" w:hint="eastAsia"/>
          <w:sz w:val="20"/>
          <w:lang w:eastAsia="ja-JP"/>
        </w:rPr>
        <w:t>ミーティングはいつどこで開催されるか？</w:t>
      </w:r>
    </w:p>
    <w:p w:rsidR="007F4C3A" w:rsidRPr="00B74CAA" w:rsidRDefault="007F4C3A" w:rsidP="007F4C3A">
      <w:pPr>
        <w:rPr>
          <w:rFonts w:ascii="Times" w:hAnsi="Times"/>
          <w:sz w:val="20"/>
          <w:lang w:eastAsia="ja-JP"/>
        </w:rPr>
      </w:pPr>
    </w:p>
    <w:p w:rsidR="007F4C3A" w:rsidRPr="00B74CAA" w:rsidRDefault="00654C38" w:rsidP="007F4C3A">
      <w:pPr>
        <w:rPr>
          <w:rFonts w:ascii="Times" w:hAnsi="Times"/>
          <w:sz w:val="20"/>
          <w:u w:val="single"/>
          <w:lang w:eastAsia="ja-JP"/>
        </w:rPr>
      </w:pPr>
      <w:r w:rsidRPr="00B74CAA">
        <w:rPr>
          <w:rFonts w:ascii="Times" w:hAnsi="Times" w:hint="eastAsia"/>
          <w:sz w:val="20"/>
          <w:u w:val="single"/>
          <w:lang w:eastAsia="ja-JP"/>
        </w:rPr>
        <w:t>競技者</w:t>
      </w:r>
      <w:r w:rsidR="007F4C3A" w:rsidRPr="00B74CAA">
        <w:rPr>
          <w:rFonts w:ascii="Times" w:hAnsi="Times" w:hint="eastAsia"/>
          <w:sz w:val="20"/>
          <w:u w:val="single"/>
          <w:lang w:eastAsia="ja-JP"/>
        </w:rPr>
        <w:t>：</w:t>
      </w:r>
    </w:p>
    <w:p w:rsidR="007F4C3A" w:rsidRPr="00B74CAA" w:rsidRDefault="007F4C3A" w:rsidP="007F4C3A">
      <w:pPr>
        <w:rPr>
          <w:rFonts w:ascii="Times" w:hAnsi="Times"/>
          <w:sz w:val="20"/>
          <w:lang w:eastAsia="ja-JP"/>
        </w:rPr>
      </w:pPr>
      <w:r w:rsidRPr="00B74CAA">
        <w:rPr>
          <w:rFonts w:ascii="Times" w:hAnsi="Times" w:hint="eastAsia"/>
          <w:sz w:val="20"/>
          <w:lang w:eastAsia="ja-JP"/>
        </w:rPr>
        <w:t>それぞれの艇には何名のクルーが</w:t>
      </w:r>
      <w:r w:rsidR="00D62A3D" w:rsidRPr="00B74CAA">
        <w:rPr>
          <w:rFonts w:ascii="Times" w:hAnsi="Times" w:hint="eastAsia"/>
          <w:sz w:val="20"/>
          <w:lang w:eastAsia="ja-JP"/>
        </w:rPr>
        <w:t>乗</w:t>
      </w:r>
      <w:r w:rsidRPr="00B74CAA">
        <w:rPr>
          <w:rFonts w:ascii="Times" w:hAnsi="Times" w:hint="eastAsia"/>
          <w:sz w:val="20"/>
          <w:lang w:eastAsia="ja-JP"/>
        </w:rPr>
        <w:t>艇するか？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クルーの体重</w:t>
      </w:r>
      <w:r w:rsidRPr="00B74CAA">
        <w:rPr>
          <w:rFonts w:ascii="Times" w:hAnsi="Times" w:hint="eastAsia"/>
          <w:strike/>
          <w:sz w:val="20"/>
          <w:lang w:eastAsia="ja-JP"/>
        </w:rPr>
        <w:t>制限</w:t>
      </w:r>
      <w:r w:rsidRPr="00B74CAA">
        <w:rPr>
          <w:rFonts w:ascii="Times" w:hAnsi="Times" w:hint="eastAsia"/>
          <w:sz w:val="20"/>
          <w:lang w:eastAsia="ja-JP"/>
        </w:rPr>
        <w:t>の上限はいくらか（もしあれば）？</w:t>
      </w:r>
    </w:p>
    <w:p w:rsidR="007F4C3A" w:rsidRPr="00B74CAA" w:rsidRDefault="007F4C3A" w:rsidP="007F4C3A">
      <w:pPr>
        <w:rPr>
          <w:rFonts w:ascii="Times" w:hAnsi="Times"/>
          <w:sz w:val="20"/>
          <w:lang w:eastAsia="ja-JP"/>
        </w:rPr>
      </w:pPr>
      <w:r w:rsidRPr="00B74CAA">
        <w:rPr>
          <w:rFonts w:ascii="Times" w:hAnsi="Times" w:hint="eastAsia"/>
          <w:sz w:val="20"/>
          <w:lang w:eastAsia="ja-JP"/>
        </w:rPr>
        <w:t>体重制限がある場合、再計測もあるか？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コーチ</w:t>
      </w:r>
      <w:r w:rsidR="004F6CC2" w:rsidRPr="00B74CAA">
        <w:rPr>
          <w:rFonts w:ascii="Times" w:hAnsi="Times" w:hint="eastAsia"/>
          <w:sz w:val="20"/>
          <w:lang w:eastAsia="ja-JP"/>
        </w:rPr>
        <w:t>・</w:t>
      </w:r>
      <w:r w:rsidRPr="00B74CAA">
        <w:rPr>
          <w:rFonts w:ascii="Times" w:hAnsi="Times" w:hint="eastAsia"/>
          <w:sz w:val="20"/>
          <w:lang w:eastAsia="ja-JP"/>
        </w:rPr>
        <w:t>ボートは認められているか？</w:t>
      </w:r>
    </w:p>
    <w:p w:rsidR="007F4C3A" w:rsidRPr="00B74CAA" w:rsidRDefault="007F4C3A" w:rsidP="007F4C3A">
      <w:pPr>
        <w:rPr>
          <w:rFonts w:ascii="Times" w:hAnsi="Times"/>
          <w:sz w:val="20"/>
          <w:lang w:eastAsia="ja-JP"/>
        </w:rPr>
      </w:pPr>
    </w:p>
    <w:p w:rsidR="007F4C3A" w:rsidRPr="00B74CAA" w:rsidRDefault="007F4C3A" w:rsidP="007F4C3A">
      <w:pPr>
        <w:rPr>
          <w:rFonts w:ascii="Times" w:hAnsi="Times"/>
          <w:sz w:val="20"/>
          <w:u w:val="single"/>
          <w:lang w:eastAsia="ja-JP"/>
        </w:rPr>
      </w:pPr>
      <w:r w:rsidRPr="00B74CAA">
        <w:rPr>
          <w:rFonts w:ascii="Times" w:hAnsi="Times" w:hint="eastAsia"/>
          <w:sz w:val="20"/>
          <w:u w:val="single"/>
          <w:lang w:eastAsia="ja-JP"/>
        </w:rPr>
        <w:t>艇：</w:t>
      </w:r>
    </w:p>
    <w:p w:rsidR="007F4C3A" w:rsidRPr="00B74CAA" w:rsidRDefault="007F4C3A" w:rsidP="007F4C3A">
      <w:pPr>
        <w:rPr>
          <w:rFonts w:ascii="Times" w:hAnsi="Times"/>
          <w:sz w:val="20"/>
          <w:lang w:val="en-US" w:eastAsia="ja-JP"/>
        </w:rPr>
      </w:pPr>
      <w:r w:rsidRPr="00B74CAA">
        <w:rPr>
          <w:rFonts w:ascii="Times" w:hAnsi="Times"/>
          <w:sz w:val="20"/>
          <w:lang w:val="en-US" w:eastAsia="ja-JP"/>
        </w:rPr>
        <w:t>OA</w:t>
      </w:r>
      <w:r w:rsidRPr="00B74CAA">
        <w:rPr>
          <w:rFonts w:ascii="Times" w:hAnsi="Times" w:hint="eastAsia"/>
          <w:sz w:val="20"/>
          <w:lang w:val="en-US" w:eastAsia="ja-JP"/>
        </w:rPr>
        <w:t>（主催者）が艇を</w:t>
      </w:r>
      <w:r w:rsidR="00D62A3D" w:rsidRPr="00B74CAA">
        <w:rPr>
          <w:rFonts w:ascii="Times" w:hAnsi="Times" w:hint="eastAsia"/>
          <w:sz w:val="20"/>
          <w:lang w:val="en-US" w:eastAsia="ja-JP"/>
        </w:rPr>
        <w:t>用意</w:t>
      </w:r>
      <w:r w:rsidRPr="00B74CAA">
        <w:rPr>
          <w:rFonts w:ascii="Times" w:hAnsi="Times" w:hint="eastAsia"/>
          <w:sz w:val="20"/>
          <w:lang w:val="en-US" w:eastAsia="ja-JP"/>
        </w:rPr>
        <w:t>するか？</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どのようなタイプの艇が使用されるか？</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艇はどのように識別されるか？</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セールの組み合わせは制限されているか、またどのような信号で指示するか？</w:t>
      </w:r>
    </w:p>
    <w:p w:rsidR="007F4C3A" w:rsidRPr="00B74CAA" w:rsidRDefault="007F4C3A" w:rsidP="007F4C3A">
      <w:pPr>
        <w:rPr>
          <w:rFonts w:ascii="Times" w:hAnsi="Times"/>
          <w:sz w:val="20"/>
          <w:lang w:val="en-US" w:eastAsia="ja-JP"/>
        </w:rPr>
      </w:pPr>
    </w:p>
    <w:p w:rsidR="007F4C3A" w:rsidRPr="00B74CAA" w:rsidRDefault="007F4C3A" w:rsidP="007F4C3A">
      <w:pPr>
        <w:rPr>
          <w:rFonts w:ascii="Times" w:hAnsi="Times"/>
          <w:sz w:val="20"/>
          <w:u w:val="single"/>
          <w:lang w:val="en-US" w:eastAsia="ja-JP"/>
        </w:rPr>
      </w:pPr>
      <w:r w:rsidRPr="00B74CAA">
        <w:rPr>
          <w:rFonts w:ascii="Times" w:hAnsi="Times" w:hint="eastAsia"/>
          <w:sz w:val="20"/>
          <w:u w:val="single"/>
          <w:lang w:val="en-US" w:eastAsia="ja-JP"/>
        </w:rPr>
        <w:t>アンパイア：</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インタナショナルジュリー（</w:t>
      </w:r>
      <w:r w:rsidRPr="00B74CAA">
        <w:rPr>
          <w:rFonts w:ascii="Times" w:hAnsi="Times"/>
          <w:sz w:val="20"/>
          <w:lang w:val="en-US" w:eastAsia="ja-JP"/>
        </w:rPr>
        <w:t>IJ</w:t>
      </w:r>
      <w:r w:rsidRPr="00B74CAA">
        <w:rPr>
          <w:rFonts w:ascii="Times" w:hAnsi="Times" w:hint="eastAsia"/>
          <w:sz w:val="20"/>
          <w:lang w:val="en-US" w:eastAsia="ja-JP"/>
        </w:rPr>
        <w:t>）</w:t>
      </w:r>
      <w:r w:rsidR="00D62A3D" w:rsidRPr="00B74CAA">
        <w:rPr>
          <w:rFonts w:ascii="Times" w:hAnsi="Times" w:hint="eastAsia"/>
          <w:sz w:val="20"/>
          <w:lang w:val="en-US" w:eastAsia="ja-JP"/>
        </w:rPr>
        <w:t>は</w:t>
      </w:r>
      <w:r w:rsidR="009610DC" w:rsidRPr="00B74CAA">
        <w:rPr>
          <w:rFonts w:ascii="Times" w:hAnsi="Times" w:hint="eastAsia"/>
          <w:sz w:val="20"/>
          <w:lang w:val="en-US" w:eastAsia="ja-JP"/>
        </w:rPr>
        <w:t>任命</w:t>
      </w:r>
      <w:r w:rsidRPr="00B74CAA">
        <w:rPr>
          <w:rFonts w:ascii="Times" w:hAnsi="Times" w:hint="eastAsia"/>
          <w:sz w:val="20"/>
          <w:lang w:val="en-US" w:eastAsia="ja-JP"/>
        </w:rPr>
        <w:t>され</w:t>
      </w:r>
      <w:r w:rsidR="00853159" w:rsidRPr="00B74CAA">
        <w:rPr>
          <w:rFonts w:ascii="Times" w:hAnsi="Times" w:hint="eastAsia"/>
          <w:sz w:val="20"/>
          <w:lang w:val="en-US" w:eastAsia="ja-JP"/>
        </w:rPr>
        <w:t>る</w:t>
      </w:r>
      <w:r w:rsidRPr="00B74CAA">
        <w:rPr>
          <w:rFonts w:ascii="Times" w:hAnsi="Times" w:hint="eastAsia"/>
          <w:sz w:val="20"/>
          <w:lang w:val="en-US" w:eastAsia="ja-JP"/>
        </w:rPr>
        <w:t>か？</w:t>
      </w:r>
    </w:p>
    <w:p w:rsidR="007F4C3A" w:rsidRPr="00B74CAA" w:rsidRDefault="007F4C3A" w:rsidP="007F4C3A">
      <w:pPr>
        <w:rPr>
          <w:rFonts w:ascii="Times" w:hAnsi="Times"/>
          <w:sz w:val="20"/>
          <w:lang w:val="en-US" w:eastAsia="ja-JP"/>
        </w:rPr>
      </w:pPr>
    </w:p>
    <w:p w:rsidR="007F4C3A" w:rsidRPr="00B74CAA" w:rsidRDefault="007F4C3A" w:rsidP="007F4C3A">
      <w:pPr>
        <w:rPr>
          <w:rFonts w:ascii="Times" w:hAnsi="Times"/>
          <w:sz w:val="20"/>
          <w:u w:val="single"/>
          <w:lang w:val="en-US" w:eastAsia="ja-JP"/>
        </w:rPr>
      </w:pPr>
      <w:r w:rsidRPr="00B74CAA">
        <w:rPr>
          <w:rFonts w:ascii="Times" w:hAnsi="Times" w:hint="eastAsia"/>
          <w:sz w:val="20"/>
          <w:u w:val="single"/>
          <w:lang w:val="en-US" w:eastAsia="ja-JP"/>
        </w:rPr>
        <w:t>イベント</w:t>
      </w:r>
      <w:r w:rsidR="004F6CC2" w:rsidRPr="00B74CAA">
        <w:rPr>
          <w:rFonts w:ascii="Times" w:hAnsi="Times" w:hint="eastAsia"/>
          <w:sz w:val="20"/>
          <w:u w:val="single"/>
          <w:lang w:val="en-US" w:eastAsia="ja-JP"/>
        </w:rPr>
        <w:t>・</w:t>
      </w:r>
      <w:r w:rsidRPr="00B74CAA">
        <w:rPr>
          <w:rFonts w:ascii="Times" w:hAnsi="Times" w:hint="eastAsia"/>
          <w:sz w:val="20"/>
          <w:u w:val="single"/>
          <w:lang w:val="en-US" w:eastAsia="ja-JP"/>
        </w:rPr>
        <w:t>フォーマット：</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イベント</w:t>
      </w:r>
      <w:r w:rsidR="004F6CC2" w:rsidRPr="00B74CAA">
        <w:rPr>
          <w:rFonts w:ascii="Times" w:hAnsi="Times" w:hint="eastAsia"/>
          <w:sz w:val="20"/>
          <w:lang w:val="en-US" w:eastAsia="ja-JP"/>
        </w:rPr>
        <w:t>・</w:t>
      </w:r>
      <w:r w:rsidRPr="00B74CAA">
        <w:rPr>
          <w:rFonts w:ascii="Times" w:hAnsi="Times" w:hint="eastAsia"/>
          <w:sz w:val="20"/>
          <w:lang w:val="en-US" w:eastAsia="ja-JP"/>
        </w:rPr>
        <w:t>フォーマットはどのようになるか？（ラウンドロビン、ノックアウト、その他）</w:t>
      </w:r>
    </w:p>
    <w:p w:rsidR="007F4C3A" w:rsidRPr="00B74CAA" w:rsidRDefault="007F4C3A" w:rsidP="007F4C3A">
      <w:pPr>
        <w:rPr>
          <w:rFonts w:ascii="Times" w:hAnsi="Times"/>
          <w:sz w:val="20"/>
          <w:lang w:val="en-US" w:eastAsia="ja-JP"/>
        </w:rPr>
      </w:pPr>
      <w:r w:rsidRPr="00B74CAA">
        <w:rPr>
          <w:rFonts w:ascii="Times" w:hAnsi="Times" w:hint="eastAsia"/>
          <w:sz w:val="20"/>
          <w:lang w:val="en-US" w:eastAsia="ja-JP"/>
        </w:rPr>
        <w:t>どのように艇（</w:t>
      </w:r>
      <w:r w:rsidR="00D62A3D" w:rsidRPr="00B74CAA">
        <w:rPr>
          <w:rFonts w:ascii="Times" w:hAnsi="Times" w:hint="eastAsia"/>
          <w:sz w:val="20"/>
          <w:lang w:val="en-US" w:eastAsia="ja-JP"/>
        </w:rPr>
        <w:t>主催者により用意</w:t>
      </w:r>
      <w:r w:rsidRPr="00B74CAA">
        <w:rPr>
          <w:rFonts w:ascii="Times" w:hAnsi="Times" w:hint="eastAsia"/>
          <w:sz w:val="20"/>
          <w:lang w:val="en-US" w:eastAsia="ja-JP"/>
        </w:rPr>
        <w:t>されるのなら）を割り当てるか？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レース日程（レース予定、スタート時刻、その他）はどうなっているか？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その日の注意信号を発する時刻制限があるか？</w:t>
      </w:r>
    </w:p>
    <w:p w:rsidR="007F4C3A" w:rsidRPr="00B74CAA" w:rsidRDefault="007F4C3A" w:rsidP="007F4C3A">
      <w:pPr>
        <w:rPr>
          <w:rFonts w:ascii="Times" w:hAnsi="Times"/>
          <w:sz w:val="20"/>
          <w:lang w:eastAsia="ja-JP"/>
        </w:rPr>
      </w:pPr>
    </w:p>
    <w:p w:rsidR="007F4C3A" w:rsidRPr="00B74CAA" w:rsidRDefault="007F4C3A" w:rsidP="007F4C3A">
      <w:pPr>
        <w:rPr>
          <w:rFonts w:ascii="Times" w:hAnsi="Times"/>
          <w:sz w:val="20"/>
          <w:u w:val="single"/>
          <w:lang w:eastAsia="ja-JP"/>
        </w:rPr>
      </w:pPr>
      <w:r w:rsidRPr="00B74CAA">
        <w:rPr>
          <w:rFonts w:ascii="Times" w:hAnsi="Times" w:hint="eastAsia"/>
          <w:sz w:val="20"/>
          <w:u w:val="single"/>
          <w:lang w:eastAsia="ja-JP"/>
        </w:rPr>
        <w:t>コース：</w:t>
      </w:r>
    </w:p>
    <w:p w:rsidR="007F4C3A" w:rsidRPr="00B74CAA" w:rsidRDefault="007F4C3A" w:rsidP="007F4C3A">
      <w:pPr>
        <w:rPr>
          <w:rFonts w:ascii="Times" w:hAnsi="Times"/>
          <w:sz w:val="20"/>
          <w:lang w:eastAsia="ja-JP"/>
        </w:rPr>
      </w:pPr>
      <w:r w:rsidRPr="00B74CAA">
        <w:rPr>
          <w:rFonts w:ascii="Times" w:hAnsi="Times" w:hint="eastAsia"/>
          <w:sz w:val="20"/>
          <w:lang w:eastAsia="ja-JP"/>
        </w:rPr>
        <w:t>どんなコースが使われるか？</w:t>
      </w:r>
    </w:p>
    <w:p w:rsidR="007F4C3A" w:rsidRPr="00B74CAA" w:rsidRDefault="007F4C3A" w:rsidP="007F4C3A">
      <w:pPr>
        <w:rPr>
          <w:rFonts w:ascii="Times" w:hAnsi="Times"/>
          <w:sz w:val="20"/>
          <w:lang w:eastAsia="ja-JP"/>
        </w:rPr>
      </w:pPr>
      <w:r w:rsidRPr="00B74CAA">
        <w:rPr>
          <w:rFonts w:ascii="Times" w:hAnsi="Times" w:hint="eastAsia"/>
          <w:sz w:val="20"/>
          <w:lang w:eastAsia="ja-JP"/>
        </w:rPr>
        <w:t>使われるマークはどのようなものか？</w:t>
      </w:r>
    </w:p>
    <w:p w:rsidR="007F4C3A" w:rsidRPr="00B74CAA" w:rsidRDefault="007F4C3A" w:rsidP="007F4C3A">
      <w:pPr>
        <w:rPr>
          <w:rFonts w:ascii="Times" w:hAnsi="Times"/>
          <w:sz w:val="20"/>
          <w:lang w:eastAsia="ja-JP"/>
        </w:rPr>
      </w:pPr>
      <w:r w:rsidRPr="00B74CAA">
        <w:rPr>
          <w:rFonts w:ascii="Times" w:hAnsi="Times" w:hint="eastAsia"/>
          <w:sz w:val="20"/>
          <w:lang w:eastAsia="ja-JP"/>
        </w:rPr>
        <w:t>レースコミッティーボートのアンカー</w:t>
      </w:r>
      <w:r w:rsidR="004F6CC2" w:rsidRPr="00B74CAA">
        <w:rPr>
          <w:rFonts w:ascii="Times" w:hAnsi="Times" w:hint="eastAsia"/>
          <w:sz w:val="20"/>
          <w:lang w:eastAsia="ja-JP"/>
        </w:rPr>
        <w:t>・</w:t>
      </w:r>
      <w:r w:rsidRPr="00B74CAA">
        <w:rPr>
          <w:rFonts w:ascii="Times" w:hAnsi="Times" w:hint="eastAsia"/>
          <w:sz w:val="20"/>
          <w:lang w:eastAsia="ja-JP"/>
        </w:rPr>
        <w:t>ラインにリミットマークはあるか？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レース海面に制限区域はあるか？（障害物ゾーン、安全航行</w:t>
      </w:r>
      <w:r w:rsidR="00D62A3D" w:rsidRPr="00B74CAA">
        <w:rPr>
          <w:rFonts w:ascii="Times" w:hAnsi="Times" w:hint="eastAsia"/>
          <w:sz w:val="20"/>
          <w:lang w:eastAsia="ja-JP"/>
        </w:rPr>
        <w:t>区域</w:t>
      </w:r>
      <w:r w:rsidRPr="00B74CAA">
        <w:rPr>
          <w:rFonts w:ascii="Times" w:hAnsi="Times" w:hint="eastAsia"/>
          <w:sz w:val="20"/>
          <w:lang w:eastAsia="ja-JP"/>
        </w:rPr>
        <w:t>、その他）</w:t>
      </w:r>
    </w:p>
    <w:p w:rsidR="007F4C3A" w:rsidRPr="00B74CAA" w:rsidRDefault="007F4C3A" w:rsidP="007F4C3A">
      <w:pPr>
        <w:rPr>
          <w:rFonts w:ascii="Times" w:hAnsi="Times"/>
          <w:sz w:val="20"/>
          <w:lang w:eastAsia="ja-JP"/>
        </w:rPr>
      </w:pPr>
    </w:p>
    <w:p w:rsidR="007F4C3A" w:rsidRPr="00B74CAA" w:rsidRDefault="00D62A3D" w:rsidP="007F4C3A">
      <w:pPr>
        <w:rPr>
          <w:rFonts w:ascii="Times" w:hAnsi="Times"/>
          <w:sz w:val="20"/>
          <w:u w:val="single"/>
          <w:lang w:eastAsia="ja-JP"/>
        </w:rPr>
      </w:pPr>
      <w:r w:rsidRPr="00B74CAA">
        <w:rPr>
          <w:rFonts w:ascii="Times" w:hAnsi="Times" w:hint="eastAsia"/>
          <w:sz w:val="20"/>
          <w:u w:val="single"/>
          <w:lang w:eastAsia="ja-JP"/>
        </w:rPr>
        <w:t>水上における諸事項</w:t>
      </w:r>
      <w:r w:rsidR="007F4C3A" w:rsidRPr="00B74CAA">
        <w:rPr>
          <w:rFonts w:ascii="Times" w:hAnsi="Times" w:hint="eastAsia"/>
          <w:sz w:val="20"/>
          <w:u w:val="single"/>
          <w:lang w:eastAsia="ja-JP"/>
        </w:rPr>
        <w:t>：</w:t>
      </w:r>
    </w:p>
    <w:p w:rsidR="007F4C3A" w:rsidRPr="00B74CAA" w:rsidRDefault="007F4C3A" w:rsidP="007F4C3A">
      <w:pPr>
        <w:rPr>
          <w:rFonts w:ascii="Times" w:hAnsi="Times"/>
          <w:sz w:val="20"/>
          <w:lang w:eastAsia="ja-JP"/>
        </w:rPr>
      </w:pPr>
      <w:r w:rsidRPr="00B74CAA">
        <w:rPr>
          <w:rFonts w:ascii="Times" w:hAnsi="Times" w:hint="eastAsia"/>
          <w:sz w:val="20"/>
          <w:lang w:eastAsia="ja-JP"/>
        </w:rPr>
        <w:t>メディアは</w:t>
      </w:r>
      <w:r w:rsidR="00493768" w:rsidRPr="00B74CAA">
        <w:rPr>
          <w:rFonts w:ascii="Times" w:hAnsi="Times" w:hint="eastAsia"/>
          <w:sz w:val="20"/>
          <w:lang w:eastAsia="ja-JP"/>
        </w:rPr>
        <w:t>来る</w:t>
      </w:r>
      <w:r w:rsidRPr="00B74CAA">
        <w:rPr>
          <w:rFonts w:ascii="Times" w:hAnsi="Times" w:hint="eastAsia"/>
          <w:sz w:val="20"/>
          <w:lang w:eastAsia="ja-JP"/>
        </w:rPr>
        <w:t>か？</w:t>
      </w:r>
    </w:p>
    <w:p w:rsidR="007F4C3A" w:rsidRPr="00B74CAA" w:rsidRDefault="00654C38" w:rsidP="007F4C3A">
      <w:pPr>
        <w:rPr>
          <w:rFonts w:ascii="Times" w:hAnsi="Times"/>
          <w:sz w:val="20"/>
          <w:lang w:eastAsia="ja-JP"/>
        </w:rPr>
      </w:pPr>
      <w:r w:rsidRPr="00B74CAA">
        <w:rPr>
          <w:rFonts w:ascii="Times" w:hAnsi="Times" w:hint="eastAsia"/>
          <w:sz w:val="20"/>
          <w:lang w:eastAsia="ja-JP"/>
        </w:rPr>
        <w:t>競技者</w:t>
      </w:r>
      <w:r w:rsidR="00F427BC" w:rsidRPr="00B74CAA">
        <w:rPr>
          <w:rFonts w:ascii="Times" w:hAnsi="Times" w:hint="eastAsia"/>
          <w:sz w:val="20"/>
          <w:lang w:eastAsia="ja-JP"/>
        </w:rPr>
        <w:t>は破損</w:t>
      </w:r>
      <w:r w:rsidR="007F4C3A" w:rsidRPr="00B74CAA">
        <w:rPr>
          <w:rFonts w:ascii="Times" w:hAnsi="Times" w:hint="eastAsia"/>
          <w:sz w:val="20"/>
          <w:lang w:eastAsia="ja-JP"/>
        </w:rPr>
        <w:t>をどのように信号するか？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どのようなスタート手順が使われるか？</w:t>
      </w:r>
    </w:p>
    <w:p w:rsidR="007F4C3A" w:rsidRPr="00B74CAA" w:rsidRDefault="007F4C3A" w:rsidP="007F4C3A">
      <w:pPr>
        <w:rPr>
          <w:rFonts w:ascii="Times" w:hAnsi="Times"/>
          <w:sz w:val="20"/>
          <w:lang w:eastAsia="ja-JP"/>
        </w:rPr>
      </w:pPr>
      <w:r w:rsidRPr="00B74CAA">
        <w:rPr>
          <w:rFonts w:ascii="Times" w:hAnsi="Times" w:hint="eastAsia"/>
          <w:sz w:val="20"/>
          <w:lang w:eastAsia="ja-JP"/>
        </w:rPr>
        <w:t>どのようなマーク変更手順が使われるか？</w:t>
      </w:r>
    </w:p>
    <w:p w:rsidR="007F4C3A" w:rsidRPr="00B74CAA" w:rsidRDefault="00493768" w:rsidP="007F4C3A">
      <w:pPr>
        <w:rPr>
          <w:rFonts w:ascii="Times" w:hAnsi="Times"/>
          <w:sz w:val="20"/>
          <w:lang w:eastAsia="ja-JP"/>
        </w:rPr>
      </w:pPr>
      <w:r w:rsidRPr="00B74CAA">
        <w:rPr>
          <w:rFonts w:ascii="Times" w:hAnsi="Times" w:hint="eastAsia"/>
          <w:sz w:val="20"/>
          <w:lang w:eastAsia="ja-JP"/>
        </w:rPr>
        <w:t>艇に搭載するよう求める用具はなにか</w:t>
      </w:r>
      <w:r w:rsidR="007F4C3A" w:rsidRPr="00B74CAA">
        <w:rPr>
          <w:rFonts w:ascii="Times" w:hAnsi="Times" w:hint="eastAsia"/>
          <w:sz w:val="20"/>
          <w:lang w:eastAsia="ja-JP"/>
        </w:rPr>
        <w:t>？</w:t>
      </w:r>
    </w:p>
    <w:p w:rsidR="007F4C3A" w:rsidRPr="00B74CAA" w:rsidRDefault="00F427BC" w:rsidP="00A139E7">
      <w:pPr>
        <w:rPr>
          <w:rFonts w:ascii="Times" w:hAnsi="Times"/>
          <w:sz w:val="20"/>
          <w:lang w:eastAsia="ja-JP"/>
        </w:rPr>
      </w:pPr>
      <w:r w:rsidRPr="00B74CAA">
        <w:rPr>
          <w:rFonts w:ascii="Times" w:hAnsi="Times" w:hint="eastAsia"/>
          <w:sz w:val="20"/>
          <w:lang w:eastAsia="ja-JP"/>
        </w:rPr>
        <w:t>障害を</w:t>
      </w:r>
      <w:r w:rsidR="00965BE1" w:rsidRPr="00B74CAA">
        <w:rPr>
          <w:rFonts w:ascii="Times" w:hAnsi="Times" w:hint="eastAsia"/>
          <w:sz w:val="20"/>
          <w:lang w:eastAsia="ja-JP"/>
        </w:rPr>
        <w:t>受けた乗員のダメージの程度を</w:t>
      </w:r>
      <w:r w:rsidRPr="00B74CAA">
        <w:rPr>
          <w:rFonts w:ascii="Times" w:hAnsi="Times" w:hint="eastAsia"/>
          <w:sz w:val="20"/>
          <w:lang w:eastAsia="ja-JP"/>
        </w:rPr>
        <w:t>、競技者にどのように示して欲しいか？</w:t>
      </w:r>
    </w:p>
    <w:p w:rsidR="00A139E7" w:rsidRPr="00B74CAA" w:rsidRDefault="007F4C3A" w:rsidP="007F4C3A">
      <w:pPr>
        <w:jc w:val="center"/>
        <w:rPr>
          <w:rFonts w:ascii="Times New Roman" w:hAnsi="Times New Roman"/>
          <w:sz w:val="18"/>
          <w:szCs w:val="18"/>
          <w:lang w:eastAsia="ja-JP"/>
        </w:rPr>
      </w:pPr>
      <w:r w:rsidRPr="00B74CAA">
        <w:rPr>
          <w:rFonts w:ascii="Times New Roman" w:hAnsi="Times New Roman"/>
          <w:sz w:val="18"/>
          <w:szCs w:val="18"/>
          <w:lang w:eastAsia="ja-JP"/>
        </w:rPr>
        <w:br w:type="page"/>
      </w:r>
      <w:r w:rsidR="00A139E7" w:rsidRPr="00B74CAA">
        <w:rPr>
          <w:rFonts w:ascii="Times New Roman" w:hAnsi="Times New Roman" w:hint="eastAsia"/>
          <w:b/>
          <w:sz w:val="18"/>
          <w:szCs w:val="18"/>
          <w:u w:val="single"/>
          <w:lang w:eastAsia="ja-JP"/>
        </w:rPr>
        <w:lastRenderedPageBreak/>
        <w:t>大会の名称</w:t>
      </w:r>
      <w:r w:rsidR="00A139E7" w:rsidRPr="00B74CAA">
        <w:rPr>
          <w:rFonts w:ascii="Times New Roman" w:hAnsi="Times New Roman"/>
          <w:b/>
          <w:sz w:val="18"/>
          <w:szCs w:val="18"/>
          <w:u w:val="single"/>
          <w:lang w:eastAsia="ja-JP"/>
        </w:rPr>
        <w:t xml:space="preserve"> – </w:t>
      </w:r>
      <w:r w:rsidR="00A139E7" w:rsidRPr="00B74CAA">
        <w:rPr>
          <w:rFonts w:ascii="Times New Roman" w:hAnsi="Times New Roman" w:hint="eastAsia"/>
          <w:b/>
          <w:sz w:val="18"/>
          <w:szCs w:val="18"/>
          <w:u w:val="single"/>
          <w:lang w:eastAsia="ja-JP"/>
        </w:rPr>
        <w:t>年度</w:t>
      </w:r>
    </w:p>
    <w:p w:rsidR="00A139E7" w:rsidRPr="00B74CAA" w:rsidRDefault="00F31CED" w:rsidP="00A139E7">
      <w:pPr>
        <w:jc w:val="center"/>
        <w:rPr>
          <w:rFonts w:ascii="Times New Roman" w:hAnsi="Times New Roman"/>
          <w:b/>
          <w:sz w:val="18"/>
          <w:szCs w:val="18"/>
          <w:u w:val="single"/>
          <w:lang w:eastAsia="ja-JP"/>
        </w:rPr>
      </w:pPr>
      <w:r w:rsidRPr="00B74CAA">
        <w:rPr>
          <w:rFonts w:ascii="Times New Roman" w:hAnsi="Times New Roman" w:hint="eastAsia"/>
          <w:b/>
          <w:sz w:val="18"/>
          <w:szCs w:val="18"/>
          <w:u w:val="single"/>
          <w:lang w:eastAsia="ja-JP"/>
        </w:rPr>
        <w:t>ISAF</w:t>
      </w:r>
      <w:r w:rsidRPr="00B74CAA">
        <w:rPr>
          <w:rFonts w:ascii="Times New Roman" w:hAnsi="Times New Roman" w:hint="eastAsia"/>
          <w:b/>
          <w:sz w:val="18"/>
          <w:szCs w:val="18"/>
          <w:u w:val="single"/>
          <w:lang w:eastAsia="ja-JP"/>
        </w:rPr>
        <w:t>グレード</w:t>
      </w:r>
    </w:p>
    <w:p w:rsidR="002E08C3" w:rsidRPr="00B74CAA" w:rsidRDefault="002E08C3">
      <w:pPr>
        <w:jc w:val="center"/>
        <w:rPr>
          <w:rFonts w:ascii="Times New Roman" w:hAnsi="Times New Roman"/>
          <w:sz w:val="18"/>
          <w:szCs w:val="18"/>
          <w:u w:val="single"/>
          <w:lang w:eastAsia="ja-JP"/>
        </w:rPr>
      </w:pPr>
    </w:p>
    <w:p w:rsidR="002E08C3" w:rsidRPr="00B74CAA" w:rsidRDefault="00A139E7">
      <w:pPr>
        <w:jc w:val="center"/>
        <w:rPr>
          <w:rFonts w:ascii="Times New Roman" w:hAnsi="Times New Roman"/>
          <w:sz w:val="18"/>
          <w:szCs w:val="18"/>
          <w:u w:val="single"/>
          <w:lang w:eastAsia="ja-JP"/>
        </w:rPr>
      </w:pPr>
      <w:r w:rsidRPr="00B74CAA">
        <w:rPr>
          <w:rFonts w:ascii="Times New Roman" w:hAnsi="Times New Roman" w:hint="eastAsia"/>
          <w:sz w:val="18"/>
          <w:szCs w:val="18"/>
          <w:u w:val="single"/>
          <w:lang w:eastAsia="ja-JP"/>
        </w:rPr>
        <w:t>帆走指示書</w:t>
      </w:r>
    </w:p>
    <w:p w:rsidR="002E08C3" w:rsidRPr="00B74CAA" w:rsidRDefault="00A139E7" w:rsidP="002E08C3">
      <w:pPr>
        <w:rPr>
          <w:rFonts w:ascii="Times New Roman" w:hAnsi="Times New Roman"/>
          <w:sz w:val="18"/>
          <w:szCs w:val="18"/>
          <w:lang w:eastAsia="ja-JP"/>
        </w:rPr>
      </w:pPr>
      <w:r w:rsidRPr="00B74CAA">
        <w:rPr>
          <w:rFonts w:ascii="Times New Roman" w:hAnsi="Times New Roman" w:hint="eastAsia"/>
          <w:sz w:val="18"/>
          <w:szCs w:val="18"/>
          <w:lang w:eastAsia="ja-JP"/>
        </w:rPr>
        <w:t>略語</w:t>
      </w:r>
      <w:r w:rsidR="002E08C3" w:rsidRPr="00B74CAA">
        <w:rPr>
          <w:rFonts w:ascii="Times New Roman" w:hAnsi="Times New Roman"/>
          <w:sz w:val="18"/>
          <w:szCs w:val="18"/>
          <w:lang w:eastAsia="ja-JP"/>
        </w:rPr>
        <w:t xml:space="preserve">: </w:t>
      </w:r>
    </w:p>
    <w:p w:rsidR="002E08C3" w:rsidRPr="00B74CAA" w:rsidRDefault="00A139E7" w:rsidP="002E08C3">
      <w:pPr>
        <w:ind w:left="1134" w:firstLine="567"/>
        <w:rPr>
          <w:rFonts w:ascii="Times New Roman" w:hAnsi="Times New Roman"/>
          <w:sz w:val="18"/>
          <w:szCs w:val="18"/>
          <w:lang w:eastAsia="ja-JP"/>
        </w:rPr>
      </w:pPr>
      <w:r w:rsidRPr="00B74CAA">
        <w:rPr>
          <w:rFonts w:ascii="Times New Roman" w:hAnsi="Times New Roman"/>
          <w:sz w:val="18"/>
          <w:szCs w:val="18"/>
          <w:lang w:eastAsia="ja-JP"/>
        </w:rPr>
        <w:t xml:space="preserve">PC – </w:t>
      </w:r>
      <w:r w:rsidRPr="00B74CAA">
        <w:rPr>
          <w:rFonts w:ascii="Times New Roman" w:hAnsi="Times New Roman" w:hint="eastAsia"/>
          <w:sz w:val="18"/>
          <w:szCs w:val="18"/>
          <w:lang w:eastAsia="ja-JP"/>
        </w:rPr>
        <w:t>プロテスト委員会</w:t>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Pr="00B74CAA">
        <w:rPr>
          <w:rFonts w:ascii="Times New Roman" w:hAnsi="Times New Roman"/>
          <w:sz w:val="18"/>
          <w:szCs w:val="18"/>
          <w:lang w:eastAsia="ja-JP"/>
        </w:rPr>
        <w:t xml:space="preserve">RC – </w:t>
      </w:r>
      <w:r w:rsidRPr="00B74CAA">
        <w:rPr>
          <w:rFonts w:ascii="Times New Roman" w:hAnsi="Times New Roman" w:hint="eastAsia"/>
          <w:sz w:val="18"/>
          <w:szCs w:val="18"/>
          <w:lang w:eastAsia="ja-JP"/>
        </w:rPr>
        <w:t>レース委員会</w:t>
      </w:r>
    </w:p>
    <w:p w:rsidR="002E08C3" w:rsidRPr="00B74CAA" w:rsidRDefault="00A139E7" w:rsidP="002E08C3">
      <w:pPr>
        <w:ind w:left="1134" w:firstLine="567"/>
        <w:rPr>
          <w:rFonts w:ascii="Times New Roman" w:hAnsi="Times New Roman"/>
          <w:sz w:val="18"/>
          <w:szCs w:val="18"/>
          <w:lang w:eastAsia="ja-JP"/>
        </w:rPr>
      </w:pPr>
      <w:r w:rsidRPr="00B74CAA">
        <w:rPr>
          <w:rFonts w:ascii="Times New Roman" w:hAnsi="Times New Roman"/>
          <w:sz w:val="18"/>
          <w:szCs w:val="18"/>
        </w:rPr>
        <w:t xml:space="preserve">OA – </w:t>
      </w:r>
      <w:r w:rsidRPr="00B74CAA">
        <w:rPr>
          <w:rFonts w:ascii="Times New Roman" w:hAnsi="Times New Roman" w:hint="eastAsia"/>
          <w:sz w:val="18"/>
          <w:szCs w:val="18"/>
          <w:lang w:eastAsia="ja-JP"/>
        </w:rPr>
        <w:t xml:space="preserve">主催団体　　</w:t>
      </w:r>
      <w:r w:rsidR="002E08C3" w:rsidRPr="00B74CAA">
        <w:rPr>
          <w:rFonts w:ascii="Times New Roman" w:hAnsi="Times New Roman"/>
          <w:sz w:val="18"/>
          <w:szCs w:val="18"/>
        </w:rPr>
        <w:tab/>
      </w:r>
      <w:r w:rsidR="002E08C3" w:rsidRPr="00B74CAA">
        <w:rPr>
          <w:rFonts w:ascii="Times New Roman" w:hAnsi="Times New Roman"/>
          <w:sz w:val="18"/>
          <w:szCs w:val="18"/>
        </w:rPr>
        <w:tab/>
      </w:r>
      <w:r w:rsidR="002E08C3" w:rsidRPr="00B74CAA">
        <w:rPr>
          <w:rFonts w:ascii="Times New Roman" w:hAnsi="Times New Roman"/>
          <w:sz w:val="18"/>
          <w:szCs w:val="18"/>
        </w:rPr>
        <w:tab/>
      </w:r>
      <w:r w:rsidRPr="00B74CAA">
        <w:rPr>
          <w:rFonts w:ascii="Times New Roman" w:hAnsi="Times New Roman" w:hint="eastAsia"/>
          <w:sz w:val="18"/>
          <w:szCs w:val="18"/>
          <w:lang w:eastAsia="ja-JP"/>
        </w:rPr>
        <w:t xml:space="preserve">　　　</w:t>
      </w:r>
      <w:r w:rsidRPr="00B74CAA">
        <w:rPr>
          <w:rFonts w:ascii="Times New Roman" w:hAnsi="Times New Roman"/>
          <w:sz w:val="18"/>
          <w:szCs w:val="18"/>
        </w:rPr>
        <w:t xml:space="preserve">NA – </w:t>
      </w:r>
      <w:r w:rsidRPr="00B74CAA">
        <w:rPr>
          <w:rFonts w:ascii="Times New Roman" w:hAnsi="Times New Roman" w:hint="eastAsia"/>
          <w:sz w:val="18"/>
          <w:szCs w:val="18"/>
          <w:lang w:eastAsia="ja-JP"/>
        </w:rPr>
        <w:t>各国協会</w:t>
      </w:r>
    </w:p>
    <w:p w:rsidR="002E08C3" w:rsidRPr="00B74CAA" w:rsidRDefault="00A139E7" w:rsidP="002E08C3">
      <w:pPr>
        <w:ind w:left="1134" w:firstLine="567"/>
        <w:rPr>
          <w:rFonts w:ascii="Times New Roman" w:hAnsi="Times New Roman"/>
          <w:sz w:val="18"/>
          <w:szCs w:val="18"/>
          <w:lang w:eastAsia="ja-JP"/>
        </w:rPr>
      </w:pPr>
      <w:r w:rsidRPr="00B74CAA">
        <w:rPr>
          <w:rFonts w:ascii="Times New Roman" w:hAnsi="Times New Roman"/>
          <w:sz w:val="18"/>
          <w:szCs w:val="18"/>
          <w:lang w:eastAsia="ja-JP"/>
        </w:rPr>
        <w:t xml:space="preserve">RRS – </w:t>
      </w:r>
      <w:r w:rsidRPr="00B74CAA">
        <w:rPr>
          <w:rFonts w:ascii="Times New Roman" w:hAnsi="Times New Roman" w:hint="eastAsia"/>
          <w:sz w:val="18"/>
          <w:szCs w:val="18"/>
          <w:lang w:eastAsia="ja-JP"/>
        </w:rPr>
        <w:t>セーリング競技規則</w:t>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 xml:space="preserve">　　　</w:t>
      </w:r>
      <w:r w:rsidR="002E08C3" w:rsidRPr="00B74CAA">
        <w:rPr>
          <w:rFonts w:ascii="Times New Roman" w:hAnsi="Times New Roman"/>
          <w:sz w:val="18"/>
          <w:szCs w:val="18"/>
          <w:lang w:eastAsia="ja-JP"/>
        </w:rPr>
        <w:t xml:space="preserve">SI – </w:t>
      </w:r>
      <w:r w:rsidRPr="00B74CAA">
        <w:rPr>
          <w:rFonts w:ascii="Times New Roman" w:hAnsi="Times New Roman" w:hint="eastAsia"/>
          <w:sz w:val="18"/>
          <w:szCs w:val="18"/>
          <w:lang w:eastAsia="ja-JP"/>
        </w:rPr>
        <w:t>帆走指示書</w:t>
      </w:r>
    </w:p>
    <w:p w:rsidR="002E08C3" w:rsidRPr="00B74CAA" w:rsidRDefault="002E08C3" w:rsidP="002E08C3">
      <w:pPr>
        <w:ind w:left="1134" w:firstLine="567"/>
        <w:rPr>
          <w:rFonts w:ascii="Times New Roman" w:hAnsi="Times New Roman"/>
          <w:sz w:val="18"/>
          <w:szCs w:val="18"/>
          <w:lang w:eastAsia="ja-JP"/>
        </w:rPr>
      </w:pPr>
      <w:r w:rsidRPr="00B74CAA">
        <w:rPr>
          <w:rFonts w:ascii="Times New Roman" w:hAnsi="Times New Roman"/>
          <w:sz w:val="18"/>
          <w:szCs w:val="18"/>
          <w:lang w:eastAsia="ja-JP"/>
        </w:rPr>
        <w:t>IJ –</w:t>
      </w:r>
      <w:r w:rsidR="00A139E7" w:rsidRPr="00B74CAA">
        <w:rPr>
          <w:rFonts w:ascii="Times New Roman" w:hAnsi="Times New Roman" w:hint="eastAsia"/>
          <w:sz w:val="18"/>
          <w:szCs w:val="18"/>
          <w:lang w:eastAsia="ja-JP"/>
        </w:rPr>
        <w:t xml:space="preserve">インターナショナル・ジュリー　　　</w:t>
      </w:r>
      <w:proofErr w:type="spellStart"/>
      <w:r w:rsidRPr="00B74CAA">
        <w:rPr>
          <w:rFonts w:ascii="Times New Roman" w:hAnsi="Times New Roman"/>
          <w:sz w:val="18"/>
          <w:szCs w:val="18"/>
          <w:lang w:eastAsia="ja-JP"/>
        </w:rPr>
        <w:t>NoR</w:t>
      </w:r>
      <w:proofErr w:type="spellEnd"/>
      <w:r w:rsidRPr="00B74CAA">
        <w:rPr>
          <w:rFonts w:ascii="Times New Roman" w:hAnsi="Times New Roman"/>
          <w:sz w:val="18"/>
          <w:szCs w:val="18"/>
          <w:lang w:eastAsia="ja-JP"/>
        </w:rPr>
        <w:t xml:space="preserve"> – </w:t>
      </w:r>
      <w:r w:rsidR="00A139E7" w:rsidRPr="00B74CAA">
        <w:rPr>
          <w:rFonts w:ascii="Times New Roman" w:hAnsi="Times New Roman" w:hint="eastAsia"/>
          <w:sz w:val="18"/>
          <w:szCs w:val="18"/>
          <w:lang w:eastAsia="ja-JP"/>
        </w:rPr>
        <w:t>レース公示</w:t>
      </w:r>
    </w:p>
    <w:p w:rsidR="002E08C3" w:rsidRPr="00B74CAA" w:rsidRDefault="002E08C3" w:rsidP="002E08C3">
      <w:pPr>
        <w:rPr>
          <w:rFonts w:ascii="Times New Roman" w:hAnsi="Times New Roman"/>
          <w:sz w:val="18"/>
          <w:szCs w:val="18"/>
          <w:u w:val="single"/>
          <w:lang w:eastAsia="ja-JP"/>
        </w:rPr>
      </w:pPr>
    </w:p>
    <w:p w:rsidR="002E08C3" w:rsidRPr="00B74CAA" w:rsidRDefault="004523B3">
      <w:pPr>
        <w:rPr>
          <w:rFonts w:ascii="Times New Roman" w:hAnsi="Times New Roman"/>
          <w:sz w:val="18"/>
          <w:szCs w:val="18"/>
          <w:lang w:eastAsia="ja-JP"/>
        </w:rPr>
      </w:pPr>
      <w:r w:rsidRPr="00B74CAA">
        <w:rPr>
          <w:rFonts w:ascii="Times New Roman" w:hAnsi="Times New Roman"/>
          <w:b/>
          <w:sz w:val="18"/>
          <w:szCs w:val="18"/>
          <w:lang w:eastAsia="ja-JP"/>
        </w:rPr>
        <w:t>1</w:t>
      </w:r>
      <w:r w:rsidRPr="00B74CAA">
        <w:rPr>
          <w:rFonts w:ascii="Times New Roman" w:hAnsi="Times New Roman"/>
          <w:b/>
          <w:sz w:val="18"/>
          <w:szCs w:val="18"/>
          <w:lang w:eastAsia="ja-JP"/>
        </w:rPr>
        <w:tab/>
      </w:r>
      <w:r w:rsidRPr="00B74CAA">
        <w:rPr>
          <w:rFonts w:ascii="Times New Roman" w:hAnsi="Times New Roman" w:hint="eastAsia"/>
          <w:b/>
          <w:sz w:val="18"/>
          <w:szCs w:val="18"/>
          <w:lang w:eastAsia="ja-JP"/>
        </w:rPr>
        <w:t>規則</w:t>
      </w:r>
    </w:p>
    <w:p w:rsidR="002E08C3" w:rsidRPr="00B74CAA" w:rsidRDefault="002E08C3" w:rsidP="002E08C3">
      <w:pPr>
        <w:pStyle w:val="a6"/>
        <w:ind w:left="0"/>
        <w:rPr>
          <w:rFonts w:ascii="Times New Roman" w:hAnsi="Times New Roman"/>
          <w:sz w:val="18"/>
          <w:szCs w:val="18"/>
          <w:lang w:eastAsia="ja-JP"/>
        </w:rPr>
      </w:pPr>
      <w:r w:rsidRPr="00B74CAA">
        <w:rPr>
          <w:rFonts w:ascii="Times New Roman" w:hAnsi="Times New Roman"/>
          <w:sz w:val="18"/>
          <w:szCs w:val="18"/>
          <w:lang w:eastAsia="ja-JP"/>
        </w:rPr>
        <w:t>1.1</w:t>
      </w:r>
      <w:r w:rsidRPr="00B74CAA">
        <w:rPr>
          <w:rFonts w:ascii="Times New Roman" w:hAnsi="Times New Roman"/>
          <w:sz w:val="18"/>
          <w:szCs w:val="18"/>
          <w:lang w:eastAsia="ja-JP"/>
        </w:rPr>
        <w:tab/>
      </w:r>
      <w:r w:rsidR="004523B3" w:rsidRPr="00B74CAA">
        <w:rPr>
          <w:rFonts w:ascii="Times New Roman" w:hAnsi="Times New Roman" w:hint="eastAsia"/>
          <w:sz w:val="18"/>
          <w:szCs w:val="18"/>
          <w:lang w:eastAsia="ja-JP"/>
        </w:rPr>
        <w:t>本大会</w:t>
      </w:r>
      <w:r w:rsidR="005B70CE" w:rsidRPr="00B74CAA">
        <w:rPr>
          <w:rFonts w:ascii="Times New Roman" w:hAnsi="Times New Roman" w:hint="eastAsia"/>
          <w:sz w:val="18"/>
          <w:szCs w:val="18"/>
          <w:lang w:eastAsia="ja-JP"/>
        </w:rPr>
        <w:t>には</w:t>
      </w:r>
      <w:r w:rsidR="004523B3" w:rsidRPr="00B74CAA">
        <w:rPr>
          <w:rFonts w:ascii="Times New Roman" w:hAnsi="Times New Roman" w:hint="eastAsia"/>
          <w:sz w:val="18"/>
          <w:szCs w:val="18"/>
          <w:lang w:eastAsia="ja-JP"/>
        </w:rPr>
        <w:t>以下の</w:t>
      </w:r>
      <w:r w:rsidR="005B70CE" w:rsidRPr="00B74CAA">
        <w:rPr>
          <w:rFonts w:ascii="Times New Roman" w:hAnsi="Times New Roman" w:hint="eastAsia"/>
          <w:sz w:val="18"/>
          <w:szCs w:val="18"/>
          <w:lang w:eastAsia="ja-JP"/>
        </w:rPr>
        <w:t>規則</w:t>
      </w:r>
      <w:r w:rsidR="00C0413D" w:rsidRPr="00B74CAA">
        <w:rPr>
          <w:rFonts w:ascii="Times New Roman" w:hAnsi="Times New Roman" w:hint="eastAsia"/>
          <w:sz w:val="18"/>
          <w:szCs w:val="18"/>
          <w:lang w:eastAsia="ja-JP"/>
        </w:rPr>
        <w:t>が</w:t>
      </w:r>
      <w:r w:rsidR="005B70CE" w:rsidRPr="00B74CAA">
        <w:rPr>
          <w:rFonts w:ascii="Times New Roman" w:hAnsi="Times New Roman" w:hint="eastAsia"/>
          <w:sz w:val="18"/>
          <w:szCs w:val="18"/>
          <w:lang w:eastAsia="ja-JP"/>
        </w:rPr>
        <w:t>適用</w:t>
      </w:r>
      <w:r w:rsidR="00C0413D" w:rsidRPr="00B74CAA">
        <w:rPr>
          <w:rFonts w:ascii="Times New Roman" w:hAnsi="Times New Roman" w:hint="eastAsia"/>
          <w:sz w:val="18"/>
          <w:szCs w:val="18"/>
          <w:lang w:eastAsia="ja-JP"/>
        </w:rPr>
        <w:t>される</w:t>
      </w:r>
      <w:r w:rsidR="005B70CE" w:rsidRPr="00B74CAA">
        <w:rPr>
          <w:rFonts w:ascii="Times New Roman" w:hAnsi="Times New Roman" w:hint="eastAsia"/>
          <w:sz w:val="18"/>
          <w:szCs w:val="18"/>
          <w:lang w:eastAsia="ja-JP"/>
        </w:rPr>
        <w:t>。</w:t>
      </w:r>
    </w:p>
    <w:p w:rsidR="005B70CE" w:rsidRPr="00B74CAA" w:rsidRDefault="002E08C3" w:rsidP="005B70CE">
      <w:pPr>
        <w:pStyle w:val="a6"/>
        <w:ind w:left="993" w:hanging="426"/>
        <w:rPr>
          <w:rFonts w:ascii="Times New Roman" w:hAnsi="Times New Roman"/>
          <w:sz w:val="18"/>
          <w:szCs w:val="18"/>
          <w:lang w:eastAsia="ja-JP"/>
        </w:rPr>
      </w:pPr>
      <w:r w:rsidRPr="00B74CAA">
        <w:rPr>
          <w:rFonts w:ascii="Times New Roman" w:hAnsi="Times New Roman"/>
          <w:sz w:val="18"/>
          <w:szCs w:val="18"/>
          <w:lang w:eastAsia="ja-JP"/>
        </w:rPr>
        <w:t>(a</w:t>
      </w:r>
      <w:r w:rsidR="005B70CE" w:rsidRPr="00B74CAA">
        <w:rPr>
          <w:rFonts w:ascii="Times New Roman" w:hAnsi="Times New Roman"/>
          <w:sz w:val="18"/>
          <w:szCs w:val="18"/>
          <w:lang w:eastAsia="ja-JP"/>
        </w:rPr>
        <w:t>)</w:t>
      </w:r>
      <w:r w:rsidR="005B70CE" w:rsidRPr="00B74CAA">
        <w:rPr>
          <w:rFonts w:ascii="Times New Roman" w:hAnsi="Times New Roman"/>
          <w:sz w:val="18"/>
          <w:szCs w:val="18"/>
          <w:lang w:eastAsia="ja-JP"/>
        </w:rPr>
        <w:tab/>
      </w:r>
      <w:r w:rsidRPr="00B74CAA">
        <w:rPr>
          <w:rFonts w:ascii="Times New Roman" w:hAnsi="Times New Roman"/>
          <w:sz w:val="18"/>
          <w:szCs w:val="18"/>
          <w:lang w:eastAsia="ja-JP"/>
        </w:rPr>
        <w:t>RRS</w:t>
      </w:r>
      <w:r w:rsidR="005B70CE" w:rsidRPr="00B74CAA">
        <w:rPr>
          <w:rFonts w:ascii="Times New Roman" w:hAnsi="Times New Roman" w:hint="eastAsia"/>
          <w:sz w:val="18"/>
          <w:szCs w:val="18"/>
          <w:lang w:eastAsia="ja-JP"/>
        </w:rPr>
        <w:t>に定義された「規則」。付則</w:t>
      </w:r>
      <w:r w:rsidR="005B70CE" w:rsidRPr="00B74CAA">
        <w:rPr>
          <w:rFonts w:ascii="Times New Roman" w:hAnsi="Times New Roman" w:hint="eastAsia"/>
          <w:sz w:val="18"/>
          <w:szCs w:val="18"/>
          <w:lang w:eastAsia="ja-JP"/>
        </w:rPr>
        <w:t>C</w:t>
      </w:r>
      <w:r w:rsidR="005B70CE" w:rsidRPr="00B74CAA">
        <w:rPr>
          <w:rFonts w:ascii="Times New Roman" w:hAnsi="Times New Roman" w:hint="eastAsia"/>
          <w:sz w:val="18"/>
          <w:szCs w:val="18"/>
          <w:lang w:eastAsia="ja-JP"/>
        </w:rPr>
        <w:t>を含む。</w:t>
      </w:r>
    </w:p>
    <w:p w:rsidR="002E08C3" w:rsidRPr="00B74CAA" w:rsidRDefault="002E08C3" w:rsidP="005B70CE">
      <w:pPr>
        <w:pStyle w:val="a6"/>
        <w:ind w:left="993" w:hanging="426"/>
        <w:rPr>
          <w:sz w:val="18"/>
          <w:szCs w:val="18"/>
          <w:lang w:eastAsia="ja-JP"/>
        </w:rPr>
      </w:pPr>
      <w:r w:rsidRPr="00B74CAA">
        <w:rPr>
          <w:sz w:val="18"/>
          <w:szCs w:val="18"/>
          <w:lang w:eastAsia="ja-JP"/>
        </w:rPr>
        <w:t>(b</w:t>
      </w:r>
      <w:r w:rsidR="005B70CE" w:rsidRPr="00B74CAA">
        <w:rPr>
          <w:sz w:val="18"/>
          <w:szCs w:val="18"/>
          <w:lang w:eastAsia="ja-JP"/>
        </w:rPr>
        <w:t>)</w:t>
      </w:r>
      <w:r w:rsidR="005B70CE" w:rsidRPr="00B74CAA">
        <w:rPr>
          <w:sz w:val="18"/>
          <w:szCs w:val="18"/>
          <w:lang w:eastAsia="ja-JP"/>
        </w:rPr>
        <w:tab/>
      </w:r>
      <w:r w:rsidR="005B70CE" w:rsidRPr="00B74CAA">
        <w:rPr>
          <w:rFonts w:hint="eastAsia"/>
          <w:sz w:val="18"/>
          <w:szCs w:val="18"/>
          <w:lang w:eastAsia="ja-JP"/>
        </w:rPr>
        <w:t>競技艇取扱い規則</w:t>
      </w:r>
      <w:r w:rsidR="005B70CE" w:rsidRPr="00B74CAA">
        <w:rPr>
          <w:sz w:val="18"/>
          <w:szCs w:val="18"/>
          <w:lang w:eastAsia="ja-JP"/>
        </w:rPr>
        <w:t xml:space="preserve">(SI </w:t>
      </w:r>
      <w:r w:rsidR="00EA0F37" w:rsidRPr="00B74CAA">
        <w:rPr>
          <w:rFonts w:hint="eastAsia"/>
          <w:sz w:val="18"/>
          <w:szCs w:val="18"/>
          <w:lang w:eastAsia="ja-JP"/>
        </w:rPr>
        <w:t>付属文書</w:t>
      </w:r>
      <w:r w:rsidRPr="00B74CAA">
        <w:rPr>
          <w:sz w:val="18"/>
          <w:szCs w:val="18"/>
          <w:lang w:eastAsia="ja-JP"/>
        </w:rPr>
        <w:t>C)</w:t>
      </w:r>
      <w:r w:rsidR="005B70CE" w:rsidRPr="00B74CAA">
        <w:rPr>
          <w:rFonts w:hint="eastAsia"/>
          <w:sz w:val="18"/>
          <w:szCs w:val="18"/>
          <w:lang w:eastAsia="ja-JP"/>
        </w:rPr>
        <w:t>。これは練習やスポンサーレースにも適用される。クラスルールは適用しない。</w:t>
      </w:r>
    </w:p>
    <w:p w:rsidR="002E08C3" w:rsidRPr="00B74CAA" w:rsidRDefault="002E08C3" w:rsidP="002E08C3">
      <w:pPr>
        <w:ind w:left="993" w:hanging="426"/>
        <w:rPr>
          <w:rFonts w:ascii="Times New Roman" w:hAnsi="Times New Roman"/>
          <w:sz w:val="18"/>
          <w:szCs w:val="18"/>
          <w:lang w:eastAsia="ja-JP"/>
        </w:rPr>
      </w:pPr>
      <w:r w:rsidRPr="00B74CAA">
        <w:rPr>
          <w:rFonts w:ascii="Times New Roman" w:hAnsi="Times New Roman"/>
          <w:sz w:val="18"/>
          <w:szCs w:val="18"/>
          <w:lang w:eastAsia="ja-JP"/>
        </w:rPr>
        <w:t>(</w:t>
      </w:r>
      <w:commentRangeStart w:id="1"/>
      <w:r w:rsidRPr="00B74CAA">
        <w:rPr>
          <w:rFonts w:ascii="Times New Roman" w:hAnsi="Times New Roman"/>
          <w:sz w:val="18"/>
          <w:szCs w:val="18"/>
          <w:lang w:eastAsia="ja-JP"/>
        </w:rPr>
        <w:t>c</w:t>
      </w:r>
      <w:commentRangeEnd w:id="1"/>
      <w:r w:rsidRPr="00B74CAA">
        <w:rPr>
          <w:rStyle w:val="aa"/>
          <w:sz w:val="18"/>
          <w:szCs w:val="18"/>
        </w:rPr>
        <w:commentReference w:id="1"/>
      </w:r>
      <w:r w:rsidRPr="00B74CAA">
        <w:rPr>
          <w:rFonts w:ascii="Times New Roman" w:hAnsi="Times New Roman"/>
          <w:sz w:val="18"/>
          <w:szCs w:val="18"/>
          <w:lang w:eastAsia="ja-JP"/>
        </w:rPr>
        <w:t>)</w:t>
      </w:r>
      <w:r w:rsidRPr="00B74CAA">
        <w:rPr>
          <w:rFonts w:ascii="Times New Roman" w:hAnsi="Times New Roman"/>
          <w:sz w:val="18"/>
          <w:szCs w:val="18"/>
          <w:lang w:eastAsia="ja-JP"/>
        </w:rPr>
        <w:tab/>
      </w:r>
      <w:r w:rsidR="00172EB2" w:rsidRPr="00B74CAA">
        <w:rPr>
          <w:rFonts w:ascii="Times New Roman" w:hAnsi="Times New Roman" w:hint="eastAsia"/>
          <w:sz w:val="18"/>
          <w:szCs w:val="18"/>
          <w:lang w:eastAsia="ja-JP"/>
        </w:rPr>
        <w:t>適用される各国協会規定がある場合は、公式掲示板に掲示される。</w:t>
      </w:r>
    </w:p>
    <w:p w:rsidR="002E08C3" w:rsidRPr="00B74CAA" w:rsidRDefault="002E08C3"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1.2</w:t>
      </w:r>
      <w:r w:rsidRPr="00B74CAA">
        <w:rPr>
          <w:rFonts w:ascii="Times New Roman" w:hAnsi="Times New Roman"/>
          <w:sz w:val="18"/>
          <w:szCs w:val="18"/>
          <w:lang w:eastAsia="ja-JP"/>
        </w:rPr>
        <w:tab/>
      </w:r>
      <w:r w:rsidR="004D2419" w:rsidRPr="00B74CAA">
        <w:rPr>
          <w:rFonts w:ascii="Times New Roman" w:hAnsi="Times New Roman" w:hint="eastAsia"/>
          <w:sz w:val="18"/>
          <w:szCs w:val="18"/>
          <w:lang w:eastAsia="ja-JP"/>
        </w:rPr>
        <w:t>RRS</w:t>
      </w:r>
      <w:r w:rsidR="004D2419" w:rsidRPr="00B74CAA">
        <w:rPr>
          <w:rFonts w:ascii="Times New Roman" w:hAnsi="Times New Roman" w:hint="eastAsia"/>
          <w:sz w:val="18"/>
          <w:szCs w:val="18"/>
          <w:lang w:eastAsia="ja-JP"/>
        </w:rPr>
        <w:t>付則</w:t>
      </w:r>
      <w:r w:rsidR="004D2419" w:rsidRPr="00B74CAA">
        <w:rPr>
          <w:rFonts w:ascii="Times New Roman" w:hAnsi="Times New Roman" w:hint="eastAsia"/>
          <w:sz w:val="18"/>
          <w:szCs w:val="18"/>
          <w:lang w:eastAsia="ja-JP"/>
        </w:rPr>
        <w:t>N</w:t>
      </w:r>
      <w:r w:rsidR="004D2419" w:rsidRPr="00B74CAA">
        <w:rPr>
          <w:rFonts w:ascii="Times New Roman" w:hAnsi="Times New Roman" w:hint="eastAsia"/>
          <w:sz w:val="18"/>
          <w:szCs w:val="18"/>
          <w:lang w:eastAsia="ja-JP"/>
        </w:rPr>
        <w:t>に従って</w:t>
      </w:r>
      <w:commentRangeStart w:id="2"/>
      <w:r w:rsidR="00C0413D" w:rsidRPr="00B74CAA">
        <w:rPr>
          <w:rFonts w:ascii="Times New Roman" w:hAnsi="Times New Roman" w:hint="eastAsia"/>
          <w:sz w:val="18"/>
          <w:szCs w:val="18"/>
          <w:lang w:eastAsia="ja-JP"/>
        </w:rPr>
        <w:t>IJ</w:t>
      </w:r>
      <w:r w:rsidR="00C0413D" w:rsidRPr="00B74CAA">
        <w:rPr>
          <w:rFonts w:ascii="Times New Roman" w:hAnsi="Times New Roman" w:hint="eastAsia"/>
          <w:sz w:val="18"/>
          <w:szCs w:val="18"/>
          <w:lang w:eastAsia="ja-JP"/>
        </w:rPr>
        <w:t>が任命され、</w:t>
      </w:r>
      <w:commentRangeStart w:id="3"/>
      <w:r w:rsidR="00172EB2" w:rsidRPr="00B74CAA">
        <w:rPr>
          <w:rFonts w:ascii="Times New Roman" w:hAnsi="Times New Roman" w:hint="eastAsia"/>
          <w:sz w:val="18"/>
          <w:szCs w:val="18"/>
          <w:u w:val="single"/>
          <w:lang w:eastAsia="ja-JP"/>
        </w:rPr>
        <w:t>各国協会による承認を受け</w:t>
      </w:r>
      <w:r w:rsidR="00C0413D" w:rsidRPr="00B74CAA">
        <w:rPr>
          <w:rFonts w:ascii="Times New Roman" w:hAnsi="Times New Roman" w:hint="eastAsia"/>
          <w:sz w:val="18"/>
          <w:szCs w:val="18"/>
          <w:u w:val="single"/>
          <w:lang w:eastAsia="ja-JP"/>
        </w:rPr>
        <w:t>る</w:t>
      </w:r>
      <w:commentRangeEnd w:id="3"/>
      <w:r w:rsidR="00C0413D" w:rsidRPr="00B74CAA">
        <w:rPr>
          <w:rStyle w:val="aa"/>
        </w:rPr>
        <w:commentReference w:id="3"/>
      </w:r>
      <w:r w:rsidR="00172EB2" w:rsidRPr="00B74CAA">
        <w:rPr>
          <w:rFonts w:ascii="Times New Roman" w:hAnsi="Times New Roman" w:hint="eastAsia"/>
          <w:sz w:val="18"/>
          <w:szCs w:val="18"/>
          <w:lang w:eastAsia="ja-JP"/>
        </w:rPr>
        <w:t>。上告の権利は</w:t>
      </w:r>
      <w:r w:rsidR="00172EB2" w:rsidRPr="00B74CAA">
        <w:rPr>
          <w:rFonts w:ascii="Times New Roman" w:hAnsi="Times New Roman" w:hint="eastAsia"/>
          <w:sz w:val="18"/>
          <w:szCs w:val="18"/>
          <w:lang w:eastAsia="ja-JP"/>
        </w:rPr>
        <w:t>RRS70.5</w:t>
      </w:r>
      <w:r w:rsidR="00172EB2" w:rsidRPr="00B74CAA">
        <w:rPr>
          <w:rFonts w:ascii="Times New Roman" w:hAnsi="Times New Roman" w:hint="eastAsia"/>
          <w:sz w:val="18"/>
          <w:szCs w:val="18"/>
          <w:lang w:eastAsia="ja-JP"/>
        </w:rPr>
        <w:t>によって否認される。</w:t>
      </w:r>
      <w:commentRangeEnd w:id="2"/>
      <w:r w:rsidR="00C0413D" w:rsidRPr="00B74CAA">
        <w:rPr>
          <w:rStyle w:val="aa"/>
        </w:rPr>
        <w:commentReference w:id="2"/>
      </w:r>
    </w:p>
    <w:p w:rsidR="00767017" w:rsidRPr="00B74CAA" w:rsidRDefault="00767017"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1.3</w:t>
      </w:r>
      <w:r w:rsidRPr="00B74CAA">
        <w:rPr>
          <w:rFonts w:ascii="Times New Roman" w:hAnsi="Times New Roman"/>
          <w:sz w:val="18"/>
          <w:szCs w:val="18"/>
          <w:lang w:eastAsia="ja-JP"/>
        </w:rPr>
        <w:tab/>
      </w:r>
      <w:r w:rsidR="00172EB2" w:rsidRPr="00B74CAA">
        <w:rPr>
          <w:rFonts w:ascii="Times New Roman" w:hAnsi="Times New Roman" w:hint="eastAsia"/>
          <w:sz w:val="18"/>
          <w:szCs w:val="18"/>
          <w:lang w:eastAsia="ja-JP"/>
        </w:rPr>
        <w:t>艇は</w:t>
      </w:r>
      <w:r w:rsidR="006F0A1A" w:rsidRPr="00B74CAA">
        <w:rPr>
          <w:rFonts w:ascii="Times New Roman" w:hAnsi="Times New Roman" w:hint="eastAsia"/>
          <w:sz w:val="18"/>
          <w:szCs w:val="18"/>
          <w:lang w:eastAsia="ja-JP"/>
        </w:rPr>
        <w:t>、アンパイアに情報を送る為のオンボード・オブザーバーを乗せてレースするよう求められることがある。オブザーバーは、スターン付近に固定された重りによって重量の同等化をされる。オブザーバーはレース中、艇の帆走に参加せず、またクルーと会話しない。</w:t>
      </w:r>
    </w:p>
    <w:p w:rsidR="00C41035" w:rsidRPr="00B74CAA" w:rsidRDefault="00C41035" w:rsidP="00C41035">
      <w:pPr>
        <w:ind w:left="560" w:hanging="560"/>
        <w:rPr>
          <w:rFonts w:ascii="Times New Roman" w:hAnsi="Times New Roman"/>
          <w:sz w:val="18"/>
          <w:szCs w:val="18"/>
          <w:lang w:eastAsia="ja-JP"/>
        </w:rPr>
      </w:pPr>
    </w:p>
    <w:p w:rsidR="00767017" w:rsidRPr="00B74CAA" w:rsidRDefault="00767017" w:rsidP="00242BB1">
      <w:pPr>
        <w:spacing w:line="240" w:lineRule="exact"/>
        <w:ind w:left="600" w:hangingChars="300" w:hanging="600"/>
        <w:rPr>
          <w:rFonts w:ascii="Times New Roman" w:hAnsi="Times New Roman"/>
          <w:sz w:val="20"/>
          <w:lang w:eastAsia="ja-JP"/>
        </w:rPr>
      </w:pPr>
      <w:r w:rsidRPr="00B74CAA">
        <w:rPr>
          <w:rFonts w:ascii="Times New Roman" w:hAnsi="Times New Roman"/>
          <w:sz w:val="20"/>
          <w:lang w:eastAsia="ja-JP"/>
        </w:rPr>
        <w:t>1.4</w:t>
      </w:r>
      <w:r w:rsidRPr="00B74CAA">
        <w:rPr>
          <w:rFonts w:ascii="Times New Roman" w:hAnsi="Times New Roman"/>
          <w:sz w:val="20"/>
          <w:lang w:eastAsia="ja-JP"/>
        </w:rPr>
        <w:tab/>
      </w:r>
      <w:r w:rsidRPr="00B74CAA">
        <w:rPr>
          <w:rFonts w:hAnsi="ＭＳ Ｐゴシック" w:hint="eastAsia"/>
          <w:sz w:val="18"/>
          <w:szCs w:val="18"/>
          <w:lang w:eastAsia="ja-JP"/>
        </w:rPr>
        <w:t>RRS41</w:t>
      </w:r>
      <w:r w:rsidRPr="00B74CAA">
        <w:rPr>
          <w:rFonts w:hAnsi="ＭＳ Ｐゴシック" w:hint="eastAsia"/>
          <w:sz w:val="18"/>
          <w:szCs w:val="18"/>
          <w:lang w:eastAsia="ja-JP"/>
        </w:rPr>
        <w:t>に以下を追加する：</w:t>
      </w:r>
      <w:r w:rsidRPr="00B74CAA">
        <w:rPr>
          <w:rFonts w:hAnsi="ＭＳ Ｐゴシック" w:hint="eastAsia"/>
          <w:sz w:val="18"/>
          <w:szCs w:val="18"/>
          <w:lang w:eastAsia="ja-JP"/>
        </w:rPr>
        <w:t>(e)</w:t>
      </w:r>
      <w:r w:rsidRPr="00B74CAA">
        <w:rPr>
          <w:rFonts w:hAnsi="ＭＳ Ｐゴシック" w:hint="eastAsia"/>
          <w:sz w:val="18"/>
          <w:szCs w:val="18"/>
          <w:lang w:eastAsia="ja-JP"/>
        </w:rPr>
        <w:t>水中からクルーメンバーを助け上げ</w:t>
      </w:r>
      <w:r w:rsidR="00C0413D" w:rsidRPr="00B74CAA">
        <w:rPr>
          <w:rFonts w:hAnsi="ＭＳ Ｐゴシック" w:hint="eastAsia"/>
          <w:sz w:val="18"/>
          <w:szCs w:val="18"/>
          <w:lang w:eastAsia="ja-JP"/>
        </w:rPr>
        <w:t>、</w:t>
      </w:r>
      <w:r w:rsidRPr="00B74CAA">
        <w:rPr>
          <w:rFonts w:hAnsi="ＭＳ Ｐゴシック" w:hint="eastAsia"/>
          <w:sz w:val="18"/>
          <w:szCs w:val="18"/>
          <w:lang w:eastAsia="ja-JP"/>
        </w:rPr>
        <w:t>艇上に戻すための援助。但し艇に戻すのは</w:t>
      </w:r>
      <w:r w:rsidR="00C0413D" w:rsidRPr="00B74CAA">
        <w:rPr>
          <w:rFonts w:hAnsi="ＭＳ Ｐゴシック" w:hint="eastAsia"/>
          <w:sz w:val="18"/>
          <w:szCs w:val="18"/>
          <w:lang w:eastAsia="ja-JP"/>
        </w:rPr>
        <w:t>、</w:t>
      </w:r>
      <w:r w:rsidRPr="00B74CAA">
        <w:rPr>
          <w:rFonts w:hAnsi="ＭＳ Ｐゴシック" w:hint="eastAsia"/>
          <w:sz w:val="18"/>
          <w:szCs w:val="18"/>
          <w:lang w:eastAsia="ja-JP"/>
        </w:rPr>
        <w:t>水中から助け上げた場所の近くの場合に限る。</w:t>
      </w:r>
    </w:p>
    <w:p w:rsidR="00C41035" w:rsidRPr="00B74CAA" w:rsidRDefault="00C41035" w:rsidP="00C41035">
      <w:pPr>
        <w:ind w:left="560" w:hanging="560"/>
        <w:rPr>
          <w:rFonts w:ascii="Times New Roman" w:hAnsi="Times New Roman"/>
          <w:sz w:val="18"/>
          <w:szCs w:val="18"/>
          <w:lang w:eastAsia="ja-JP"/>
        </w:rPr>
      </w:pPr>
    </w:p>
    <w:p w:rsidR="00C0413D" w:rsidRPr="00B74CAA" w:rsidRDefault="00C0413D" w:rsidP="00C0413D">
      <w:pPr>
        <w:spacing w:line="240" w:lineRule="exact"/>
        <w:ind w:left="600" w:hangingChars="300" w:hanging="600"/>
        <w:rPr>
          <w:rFonts w:hAnsi="ＭＳ Ｐゴシック"/>
          <w:sz w:val="18"/>
          <w:szCs w:val="18"/>
          <w:lang w:eastAsia="ja-JP"/>
        </w:rPr>
      </w:pPr>
      <w:r w:rsidRPr="00B74CAA">
        <w:rPr>
          <w:rFonts w:ascii="Times New Roman" w:hAnsi="Times New Roman" w:hint="eastAsia"/>
          <w:sz w:val="20"/>
          <w:lang w:eastAsia="ja-JP"/>
        </w:rPr>
        <w:t>1.5</w:t>
      </w:r>
      <w:r w:rsidRPr="00B74CAA">
        <w:rPr>
          <w:rFonts w:hAnsi="ＭＳ Ｐゴシック" w:hint="eastAsia"/>
          <w:sz w:val="18"/>
          <w:szCs w:val="18"/>
          <w:lang w:eastAsia="ja-JP"/>
        </w:rPr>
        <w:t xml:space="preserve">　　</w:t>
      </w:r>
      <w:r w:rsidRPr="00B74CAA">
        <w:rPr>
          <w:rFonts w:hAnsi="ＭＳ Ｐゴシック" w:hint="eastAsia"/>
          <w:sz w:val="18"/>
          <w:szCs w:val="18"/>
          <w:lang w:eastAsia="ja-JP"/>
        </w:rPr>
        <w:t>RRS C6.2</w:t>
      </w:r>
      <w:r w:rsidRPr="00B74CAA">
        <w:rPr>
          <w:rFonts w:hAnsi="ＭＳ Ｐゴシック" w:hint="eastAsia"/>
          <w:sz w:val="18"/>
          <w:szCs w:val="18"/>
          <w:lang w:eastAsia="ja-JP"/>
        </w:rPr>
        <w:t>に以下を追加する：</w:t>
      </w:r>
      <w:r w:rsidRPr="00B74CAA">
        <w:rPr>
          <w:rFonts w:hAnsi="ＭＳ Ｐゴシック" w:hint="eastAsia"/>
          <w:sz w:val="18"/>
          <w:szCs w:val="18"/>
          <w:lang w:eastAsia="ja-JP"/>
        </w:rPr>
        <w:t>(e)</w:t>
      </w:r>
      <w:r w:rsidRPr="00B74CAA">
        <w:rPr>
          <w:rFonts w:hAnsi="ＭＳ Ｐゴシック" w:hint="eastAsia"/>
          <w:sz w:val="18"/>
          <w:szCs w:val="18"/>
          <w:lang w:eastAsia="ja-JP"/>
        </w:rPr>
        <w:t>クラス規則</w:t>
      </w:r>
    </w:p>
    <w:p w:rsidR="00C0413D" w:rsidRPr="00B74CAA" w:rsidRDefault="00C0413D" w:rsidP="00C41035">
      <w:pPr>
        <w:ind w:left="560" w:hanging="560"/>
        <w:rPr>
          <w:rFonts w:hAnsi="ＭＳ Ｐゴシック"/>
          <w:sz w:val="18"/>
          <w:szCs w:val="18"/>
          <w:lang w:eastAsia="ja-JP"/>
        </w:rPr>
      </w:pPr>
    </w:p>
    <w:p w:rsidR="006B6A91" w:rsidRPr="00B74CAA" w:rsidRDefault="006B6A91" w:rsidP="006B6A91">
      <w:pPr>
        <w:spacing w:line="240" w:lineRule="exact"/>
        <w:ind w:left="600" w:hangingChars="300" w:hanging="600"/>
        <w:rPr>
          <w:rFonts w:hAnsi="ＭＳ Ｐゴシック"/>
          <w:sz w:val="18"/>
          <w:szCs w:val="18"/>
          <w:lang w:eastAsia="ja-JP"/>
        </w:rPr>
      </w:pPr>
      <w:r w:rsidRPr="00B74CAA">
        <w:rPr>
          <w:rFonts w:ascii="Times New Roman" w:hAnsi="Times New Roman" w:hint="eastAsia"/>
          <w:sz w:val="20"/>
          <w:lang w:eastAsia="ja-JP"/>
        </w:rPr>
        <w:t>1.6</w:t>
      </w:r>
      <w:r w:rsidRPr="00B74CAA">
        <w:rPr>
          <w:rFonts w:hAnsi="ＭＳ Ｐゴシック" w:hint="eastAsia"/>
          <w:sz w:val="18"/>
          <w:szCs w:val="18"/>
          <w:lang w:eastAsia="ja-JP"/>
        </w:rPr>
        <w:t xml:space="preserve">　　</w:t>
      </w:r>
      <w:r w:rsidRPr="00B74CAA">
        <w:rPr>
          <w:rFonts w:hAnsi="ＭＳ Ｐゴシック" w:hint="eastAsia"/>
          <w:sz w:val="18"/>
          <w:szCs w:val="18"/>
          <w:lang w:eastAsia="ja-JP"/>
        </w:rPr>
        <w:t>RRS C6.3</w:t>
      </w:r>
      <w:r w:rsidRPr="00B74CAA">
        <w:rPr>
          <w:rFonts w:hAnsi="ＭＳ Ｐゴシック" w:hint="eastAsia"/>
          <w:sz w:val="18"/>
          <w:szCs w:val="18"/>
          <w:lang w:eastAsia="ja-JP"/>
        </w:rPr>
        <w:t>を削除し、以下と置き換える：</w:t>
      </w:r>
      <w:r w:rsidR="00264B85" w:rsidRPr="00B74CAA">
        <w:rPr>
          <w:rFonts w:hAnsi="ＭＳ Ｐゴシック" w:hint="eastAsia"/>
          <w:sz w:val="18"/>
          <w:szCs w:val="18"/>
          <w:lang w:eastAsia="ja-JP"/>
        </w:rPr>
        <w:t>レース中で無くなるまでに</w:t>
      </w:r>
      <w:r w:rsidRPr="00B74CAA">
        <w:rPr>
          <w:rFonts w:hAnsi="ＭＳ Ｐゴシック" w:hint="eastAsia"/>
          <w:sz w:val="18"/>
          <w:szCs w:val="18"/>
          <w:lang w:eastAsia="ja-JP"/>
        </w:rPr>
        <w:t>生じた状況を理由に救済要求をしようとする艇は、その状況に気が付いた後できるだけ早く、赤色旗をはっきりと掲揚しなければならない。</w:t>
      </w:r>
      <w:r w:rsidR="00EA0F37" w:rsidRPr="00B74CAA">
        <w:rPr>
          <w:rFonts w:hAnsi="ＭＳ Ｐゴシック" w:hint="eastAsia"/>
          <w:sz w:val="18"/>
          <w:szCs w:val="18"/>
          <w:lang w:eastAsia="ja-JP"/>
        </w:rPr>
        <w:t>だたし、フィニッシュまたはリタイア後</w:t>
      </w:r>
      <w:r w:rsidR="00EA0F37" w:rsidRPr="00B74CAA">
        <w:rPr>
          <w:rFonts w:hAnsi="ＭＳ Ｐゴシック" w:hint="eastAsia"/>
          <w:sz w:val="18"/>
          <w:szCs w:val="18"/>
          <w:lang w:eastAsia="ja-JP"/>
        </w:rPr>
        <w:t>2</w:t>
      </w:r>
      <w:r w:rsidR="00EA0F37" w:rsidRPr="00B74CAA">
        <w:rPr>
          <w:rFonts w:hAnsi="ＭＳ Ｐゴシック" w:hint="eastAsia"/>
          <w:sz w:val="18"/>
          <w:szCs w:val="18"/>
          <w:lang w:eastAsia="ja-JP"/>
        </w:rPr>
        <w:t>分を超えてはならない。</w:t>
      </w:r>
    </w:p>
    <w:p w:rsidR="006B6A91" w:rsidRPr="00B74CAA" w:rsidRDefault="006B6A91" w:rsidP="00C41035">
      <w:pPr>
        <w:ind w:left="560" w:hanging="560"/>
        <w:rPr>
          <w:rFonts w:hAnsi="ＭＳ Ｐゴシック"/>
          <w:sz w:val="18"/>
          <w:szCs w:val="18"/>
          <w:lang w:eastAsia="ja-JP"/>
        </w:rPr>
      </w:pPr>
    </w:p>
    <w:p w:rsidR="00767017" w:rsidRPr="00B74CAA" w:rsidRDefault="00767017" w:rsidP="00196AEE">
      <w:pPr>
        <w:spacing w:line="240" w:lineRule="exact"/>
        <w:ind w:left="600" w:hangingChars="300" w:hanging="600"/>
        <w:rPr>
          <w:rFonts w:hAnsi="ＭＳ Ｐゴシック"/>
          <w:sz w:val="18"/>
          <w:szCs w:val="18"/>
          <w:lang w:eastAsia="ja-JP"/>
        </w:rPr>
      </w:pPr>
      <w:r w:rsidRPr="00B74CAA">
        <w:rPr>
          <w:rFonts w:ascii="Times New Roman" w:hAnsi="Times New Roman"/>
          <w:sz w:val="20"/>
          <w:lang w:eastAsia="ja-JP"/>
        </w:rPr>
        <w:t>1.</w:t>
      </w:r>
      <w:r w:rsidRPr="00B74CAA">
        <w:rPr>
          <w:rStyle w:val="aa"/>
          <w:vanish/>
        </w:rPr>
        <w:commentReference w:id="4"/>
      </w:r>
      <w:r w:rsidR="00EA0F37" w:rsidRPr="00B74CAA">
        <w:rPr>
          <w:rFonts w:ascii="Times New Roman" w:hAnsi="Times New Roman" w:hint="eastAsia"/>
          <w:sz w:val="20"/>
          <w:lang w:eastAsia="ja-JP"/>
        </w:rPr>
        <w:t>7</w:t>
      </w:r>
      <w:r w:rsidRPr="00B74CAA">
        <w:rPr>
          <w:rFonts w:ascii="Times New Roman" w:hAnsi="Times New Roman"/>
          <w:sz w:val="20"/>
          <w:lang w:eastAsia="ja-JP"/>
        </w:rPr>
        <w:t xml:space="preserve"> </w:t>
      </w:r>
      <w:r w:rsidRPr="00B74CAA">
        <w:rPr>
          <w:rFonts w:ascii="Times New Roman" w:hAnsi="Times New Roman"/>
          <w:sz w:val="20"/>
          <w:lang w:eastAsia="ja-JP"/>
        </w:rPr>
        <w:tab/>
      </w:r>
      <w:r w:rsidRPr="00B74CAA">
        <w:rPr>
          <w:rFonts w:hAnsi="ＭＳ Ｐゴシック" w:hint="eastAsia"/>
          <w:sz w:val="18"/>
          <w:szCs w:val="18"/>
          <w:lang w:eastAsia="ja-JP"/>
        </w:rPr>
        <w:t>RRS</w:t>
      </w:r>
      <w:r w:rsidR="00196AEE" w:rsidRPr="00B74CAA">
        <w:rPr>
          <w:rFonts w:hAnsi="ＭＳ Ｐゴシック" w:hint="eastAsia"/>
          <w:sz w:val="18"/>
          <w:szCs w:val="18"/>
          <w:lang w:eastAsia="ja-JP"/>
        </w:rPr>
        <w:t xml:space="preserve"> </w:t>
      </w:r>
      <w:r w:rsidRPr="00B74CAA">
        <w:rPr>
          <w:rFonts w:hAnsi="ＭＳ Ｐゴシック" w:hint="eastAsia"/>
          <w:sz w:val="18"/>
          <w:szCs w:val="18"/>
          <w:lang w:eastAsia="ja-JP"/>
        </w:rPr>
        <w:t>C8.6</w:t>
      </w:r>
      <w:r w:rsidR="00196AEE" w:rsidRPr="00B74CAA">
        <w:rPr>
          <w:rFonts w:hAnsi="ＭＳ Ｐゴシック" w:hint="eastAsia"/>
          <w:sz w:val="18"/>
          <w:szCs w:val="18"/>
          <w:lang w:eastAsia="ja-JP"/>
        </w:rPr>
        <w:t>を削除し、以下</w:t>
      </w:r>
      <w:r w:rsidRPr="00B74CAA">
        <w:rPr>
          <w:rFonts w:hAnsi="ＭＳ Ｐゴシック" w:hint="eastAsia"/>
          <w:sz w:val="18"/>
          <w:szCs w:val="18"/>
          <w:lang w:eastAsia="ja-JP"/>
        </w:rPr>
        <w:t>と置き換える：マッチのアンパイアが、少なくとももう一人の別のアンパイアとともに、艇がルール</w:t>
      </w:r>
      <w:r w:rsidRPr="00B74CAA">
        <w:rPr>
          <w:rFonts w:hAnsi="ＭＳ Ｐゴシック" w:hint="eastAsia"/>
          <w:sz w:val="18"/>
          <w:szCs w:val="18"/>
          <w:lang w:eastAsia="ja-JP"/>
        </w:rPr>
        <w:t>14</w:t>
      </w:r>
      <w:r w:rsidRPr="00B74CAA">
        <w:rPr>
          <w:rFonts w:hAnsi="ＭＳ Ｐゴシック" w:hint="eastAsia"/>
          <w:sz w:val="18"/>
          <w:szCs w:val="18"/>
          <w:lang w:eastAsia="ja-JP"/>
        </w:rPr>
        <w:t>に違反し、損傷が起こったと判定した場合、彼らは審問なしに</w:t>
      </w:r>
      <w:r w:rsidRPr="00B74CAA">
        <w:rPr>
          <w:rFonts w:hAnsi="ＭＳ Ｐゴシック" w:hint="eastAsia"/>
          <w:sz w:val="18"/>
          <w:szCs w:val="18"/>
          <w:lang w:eastAsia="ja-JP"/>
        </w:rPr>
        <w:t>SI</w:t>
      </w:r>
      <w:r w:rsidR="00EA0F37" w:rsidRPr="00B74CAA">
        <w:rPr>
          <w:rFonts w:hAnsi="ＭＳ Ｐゴシック" w:hint="eastAsia"/>
          <w:sz w:val="18"/>
          <w:szCs w:val="18"/>
          <w:lang w:eastAsia="ja-JP"/>
        </w:rPr>
        <w:t>付属文書</w:t>
      </w:r>
      <w:r w:rsidRPr="00B74CAA">
        <w:rPr>
          <w:rFonts w:hAnsi="ＭＳ Ｐゴシック" w:hint="eastAsia"/>
          <w:sz w:val="18"/>
          <w:szCs w:val="18"/>
          <w:lang w:eastAsia="ja-JP"/>
        </w:rPr>
        <w:t>E</w:t>
      </w:r>
      <w:r w:rsidRPr="00B74CAA">
        <w:rPr>
          <w:rFonts w:hAnsi="ＭＳ Ｐゴシック" w:hint="eastAsia"/>
          <w:sz w:val="18"/>
          <w:szCs w:val="18"/>
          <w:lang w:eastAsia="ja-JP"/>
        </w:rPr>
        <w:t>に示されたポイント・ペナルティーを課すことができる。競技者には実行できるようになればすぐにペナルティーを知らせなければならず、知らされた時に競技者は審問を要求することができる。その場合</w:t>
      </w:r>
      <w:r w:rsidRPr="00B74CAA">
        <w:rPr>
          <w:rFonts w:hAnsi="ＭＳ Ｐゴシック" w:hint="eastAsia"/>
          <w:sz w:val="18"/>
          <w:szCs w:val="18"/>
          <w:lang w:eastAsia="ja-JP"/>
        </w:rPr>
        <w:t>PC</w:t>
      </w:r>
      <w:r w:rsidRPr="00B74CAA">
        <w:rPr>
          <w:rFonts w:hAnsi="ＭＳ Ｐゴシック" w:hint="eastAsia"/>
          <w:sz w:val="18"/>
          <w:szCs w:val="18"/>
          <w:lang w:eastAsia="ja-JP"/>
        </w:rPr>
        <w:t>は規則</w:t>
      </w:r>
      <w:r w:rsidRPr="00B74CAA">
        <w:rPr>
          <w:rFonts w:hAnsi="ＭＳ Ｐゴシック" w:hint="eastAsia"/>
          <w:sz w:val="18"/>
          <w:szCs w:val="18"/>
          <w:lang w:eastAsia="ja-JP"/>
        </w:rPr>
        <w:t>C6.6</w:t>
      </w:r>
      <w:r w:rsidRPr="00B74CAA">
        <w:rPr>
          <w:rFonts w:hAnsi="ＭＳ Ｐゴシック" w:hint="eastAsia"/>
          <w:sz w:val="18"/>
          <w:szCs w:val="18"/>
          <w:lang w:eastAsia="ja-JP"/>
        </w:rPr>
        <w:t>に基づく手続きを進めなければならない。</w:t>
      </w:r>
      <w:r w:rsidRPr="00B74CAA">
        <w:rPr>
          <w:rFonts w:hAnsi="ＭＳ Ｐゴシック" w:hint="eastAsia"/>
          <w:sz w:val="18"/>
          <w:szCs w:val="18"/>
          <w:lang w:eastAsia="ja-JP"/>
        </w:rPr>
        <w:t>PC</w:t>
      </w:r>
      <w:r w:rsidRPr="00B74CAA">
        <w:rPr>
          <w:rFonts w:hAnsi="ＭＳ Ｐゴシック" w:hint="eastAsia"/>
          <w:sz w:val="18"/>
          <w:szCs w:val="18"/>
          <w:lang w:eastAsia="ja-JP"/>
        </w:rPr>
        <w:t>によって</w:t>
      </w:r>
      <w:r w:rsidR="00196AEE" w:rsidRPr="00B74CAA">
        <w:rPr>
          <w:rFonts w:hAnsi="ＭＳ Ｐゴシック" w:hint="eastAsia"/>
          <w:sz w:val="18"/>
          <w:szCs w:val="18"/>
          <w:lang w:eastAsia="ja-JP"/>
        </w:rPr>
        <w:t>決定</w:t>
      </w:r>
      <w:r w:rsidRPr="00B74CAA">
        <w:rPr>
          <w:rFonts w:hAnsi="ＭＳ Ｐゴシック" w:hint="eastAsia"/>
          <w:sz w:val="18"/>
          <w:szCs w:val="18"/>
          <w:lang w:eastAsia="ja-JP"/>
        </w:rPr>
        <w:t>されるペナルティーは、アンパイアによって課されたペナルティー</w:t>
      </w:r>
      <w:r w:rsidR="00D200B1" w:rsidRPr="00B74CAA">
        <w:rPr>
          <w:rFonts w:hAnsi="ＭＳ Ｐゴシック" w:hint="eastAsia"/>
          <w:sz w:val="18"/>
          <w:szCs w:val="18"/>
          <w:lang w:eastAsia="ja-JP"/>
        </w:rPr>
        <w:t>を越えることがある。</w:t>
      </w:r>
      <w:r w:rsidR="00276EC4" w:rsidRPr="00B74CAA">
        <w:rPr>
          <w:rFonts w:hAnsi="ＭＳ Ｐゴシック" w:hint="eastAsia"/>
          <w:sz w:val="18"/>
          <w:szCs w:val="18"/>
          <w:lang w:eastAsia="ja-JP"/>
        </w:rPr>
        <w:t>アンパイアは、</w:t>
      </w:r>
      <w:r w:rsidRPr="00B74CAA">
        <w:rPr>
          <w:rFonts w:hAnsi="ＭＳ Ｐゴシック" w:hint="eastAsia"/>
          <w:sz w:val="18"/>
          <w:szCs w:val="18"/>
          <w:lang w:eastAsia="ja-JP"/>
        </w:rPr>
        <w:t>SI</w:t>
      </w:r>
      <w:r w:rsidR="00EA0F37" w:rsidRPr="00B74CAA">
        <w:rPr>
          <w:rFonts w:hAnsi="ＭＳ Ｐゴシック" w:hint="eastAsia"/>
          <w:sz w:val="18"/>
          <w:szCs w:val="18"/>
          <w:lang w:eastAsia="ja-JP"/>
        </w:rPr>
        <w:t>付属文書</w:t>
      </w:r>
      <w:r w:rsidR="003C6C9E" w:rsidRPr="00B74CAA">
        <w:rPr>
          <w:rFonts w:hAnsi="ＭＳ Ｐゴシック" w:hint="eastAsia"/>
          <w:sz w:val="18"/>
          <w:szCs w:val="18"/>
          <w:lang w:eastAsia="ja-JP"/>
        </w:rPr>
        <w:t>E</w:t>
      </w:r>
      <w:r w:rsidRPr="00B74CAA">
        <w:rPr>
          <w:rFonts w:hAnsi="ＭＳ Ｐゴシック" w:hint="eastAsia"/>
          <w:sz w:val="18"/>
          <w:szCs w:val="18"/>
          <w:lang w:eastAsia="ja-JP"/>
        </w:rPr>
        <w:t>に示されたものよりも重いペナルティー</w:t>
      </w:r>
      <w:r w:rsidR="00D200B1" w:rsidRPr="00B74CAA">
        <w:rPr>
          <w:rFonts w:hAnsi="ＭＳ Ｐゴシック" w:hint="eastAsia"/>
          <w:sz w:val="18"/>
          <w:szCs w:val="18"/>
          <w:lang w:eastAsia="ja-JP"/>
        </w:rPr>
        <w:t>が</w:t>
      </w:r>
      <w:r w:rsidR="00276EC4" w:rsidRPr="00B74CAA">
        <w:rPr>
          <w:rFonts w:hAnsi="ＭＳ Ｐゴシック" w:hint="eastAsia"/>
          <w:sz w:val="18"/>
          <w:szCs w:val="18"/>
          <w:lang w:eastAsia="ja-JP"/>
        </w:rPr>
        <w:t>適当であると判断した場合は、</w:t>
      </w:r>
      <w:r w:rsidRPr="00B74CAA">
        <w:rPr>
          <w:rFonts w:hAnsi="ＭＳ Ｐゴシック" w:hint="eastAsia"/>
          <w:sz w:val="18"/>
          <w:szCs w:val="18"/>
          <w:lang w:eastAsia="ja-JP"/>
        </w:rPr>
        <w:t>規則</w:t>
      </w:r>
      <w:r w:rsidRPr="00B74CAA">
        <w:rPr>
          <w:rFonts w:hAnsi="ＭＳ Ｐゴシック" w:hint="eastAsia"/>
          <w:sz w:val="18"/>
          <w:szCs w:val="18"/>
          <w:lang w:eastAsia="ja-JP"/>
        </w:rPr>
        <w:t>C8.4</w:t>
      </w:r>
      <w:r w:rsidRPr="00B74CAA">
        <w:rPr>
          <w:rFonts w:hAnsi="ＭＳ Ｐゴシック" w:hint="eastAsia"/>
          <w:sz w:val="18"/>
          <w:szCs w:val="18"/>
          <w:lang w:eastAsia="ja-JP"/>
        </w:rPr>
        <w:t>に基づき処置しなければならない。</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b/>
          <w:sz w:val="18"/>
          <w:szCs w:val="18"/>
          <w:lang w:eastAsia="ja-JP"/>
        </w:rPr>
      </w:pPr>
      <w:r w:rsidRPr="00B74CAA">
        <w:rPr>
          <w:rFonts w:ascii="Times New Roman" w:hAnsi="Times New Roman"/>
          <w:b/>
          <w:sz w:val="18"/>
          <w:szCs w:val="18"/>
          <w:lang w:eastAsia="ja-JP"/>
        </w:rPr>
        <w:t>2</w:t>
      </w:r>
      <w:r w:rsidRPr="00B74CAA">
        <w:rPr>
          <w:rFonts w:ascii="Times New Roman" w:hAnsi="Times New Roman"/>
          <w:b/>
          <w:sz w:val="18"/>
          <w:szCs w:val="18"/>
          <w:lang w:eastAsia="ja-JP"/>
        </w:rPr>
        <w:tab/>
      </w:r>
      <w:r w:rsidR="007A22E4" w:rsidRPr="00B74CAA">
        <w:rPr>
          <w:rFonts w:ascii="Times New Roman" w:hAnsi="Times New Roman" w:hint="eastAsia"/>
          <w:b/>
          <w:sz w:val="18"/>
          <w:szCs w:val="18"/>
          <w:lang w:eastAsia="ja-JP"/>
        </w:rPr>
        <w:t>参加と参加資格</w:t>
      </w:r>
    </w:p>
    <w:p w:rsidR="002E08C3" w:rsidRPr="00B74CAA" w:rsidRDefault="002E08C3" w:rsidP="007A22E4">
      <w:pPr>
        <w:ind w:left="560" w:hanging="553"/>
        <w:rPr>
          <w:rFonts w:ascii="Times New Roman" w:hAnsi="Times New Roman"/>
          <w:sz w:val="18"/>
          <w:szCs w:val="18"/>
          <w:lang w:eastAsia="ja-JP"/>
        </w:rPr>
      </w:pPr>
      <w:r w:rsidRPr="00B74CAA">
        <w:rPr>
          <w:rFonts w:ascii="Times New Roman" w:hAnsi="Times New Roman"/>
          <w:sz w:val="18"/>
          <w:szCs w:val="18"/>
          <w:lang w:eastAsia="ja-JP"/>
        </w:rPr>
        <w:t>2.1</w:t>
      </w:r>
      <w:r w:rsidR="007A22E4" w:rsidRPr="00B74CAA">
        <w:rPr>
          <w:rFonts w:ascii="Times New Roman" w:hAnsi="Times New Roman"/>
          <w:sz w:val="18"/>
          <w:szCs w:val="18"/>
          <w:lang w:eastAsia="ja-JP"/>
        </w:rPr>
        <w:tab/>
      </w:r>
      <w:r w:rsidRPr="00B74CAA">
        <w:rPr>
          <w:rFonts w:ascii="Times New Roman" w:hAnsi="Times New Roman"/>
          <w:sz w:val="18"/>
          <w:szCs w:val="18"/>
          <w:lang w:eastAsia="ja-JP"/>
        </w:rPr>
        <w:t xml:space="preserve"> OA </w:t>
      </w:r>
      <w:r w:rsidR="007A22E4" w:rsidRPr="00B74CAA">
        <w:rPr>
          <w:rFonts w:ascii="Times New Roman" w:hAnsi="Times New Roman" w:hint="eastAsia"/>
          <w:sz w:val="18"/>
          <w:szCs w:val="18"/>
          <w:lang w:eastAsia="ja-JP"/>
        </w:rPr>
        <w:t>により招待されたスキッパーのみが本大会の参加資格がある。</w:t>
      </w:r>
      <w:commentRangeStart w:id="5"/>
      <w:r w:rsidRPr="00B74CAA">
        <w:rPr>
          <w:rFonts w:ascii="Times New Roman" w:hAnsi="Times New Roman"/>
          <w:sz w:val="18"/>
          <w:szCs w:val="18"/>
          <w:lang w:eastAsia="ja-JP"/>
        </w:rPr>
        <w:t xml:space="preserve"> </w:t>
      </w:r>
      <w:r w:rsidR="007A22E4" w:rsidRPr="00B74CAA">
        <w:rPr>
          <w:rFonts w:ascii="Times New Roman" w:hAnsi="Times New Roman" w:hint="eastAsia"/>
          <w:sz w:val="18"/>
          <w:szCs w:val="18"/>
          <w:u w:val="single"/>
          <w:lang w:eastAsia="ja-JP"/>
        </w:rPr>
        <w:t>招待の基準</w:t>
      </w:r>
      <w:commentRangeEnd w:id="5"/>
      <w:r w:rsidR="00F901C6" w:rsidRPr="00B74CAA">
        <w:rPr>
          <w:rStyle w:val="aa"/>
        </w:rPr>
        <w:commentReference w:id="5"/>
      </w:r>
      <w:r w:rsidRPr="00B74CAA">
        <w:rPr>
          <w:rFonts w:ascii="Times New Roman" w:hAnsi="Times New Roman"/>
          <w:sz w:val="18"/>
          <w:szCs w:val="18"/>
          <w:u w:val="single"/>
          <w:lang w:eastAsia="ja-JP"/>
        </w:rPr>
        <w:t xml:space="preserve"> </w:t>
      </w:r>
      <w:r w:rsidRPr="00B74CAA">
        <w:rPr>
          <w:rFonts w:ascii="Times New Roman" w:hAnsi="Times New Roman"/>
          <w:sz w:val="18"/>
          <w:szCs w:val="18"/>
          <w:lang w:eastAsia="ja-JP"/>
        </w:rPr>
        <w:t xml:space="preserve">. </w:t>
      </w:r>
      <w:r w:rsidR="00780C17" w:rsidRPr="00B74CAA">
        <w:rPr>
          <w:rFonts w:ascii="Times New Roman" w:hAnsi="Times New Roman" w:hint="eastAsia"/>
          <w:sz w:val="18"/>
          <w:szCs w:val="18"/>
          <w:lang w:eastAsia="ja-JP"/>
        </w:rPr>
        <w:t>参加を認められたスキッパーのリストを</w:t>
      </w:r>
      <w:r w:rsidR="003C6C9E" w:rsidRPr="00B74CAA">
        <w:rPr>
          <w:rFonts w:ascii="Times New Roman" w:hAnsi="Times New Roman" w:hint="eastAsia"/>
          <w:sz w:val="18"/>
          <w:szCs w:val="18"/>
          <w:lang w:eastAsia="ja-JP"/>
        </w:rPr>
        <w:t>SI</w:t>
      </w:r>
      <w:r w:rsidR="00EA0F37" w:rsidRPr="00B74CAA">
        <w:rPr>
          <w:rFonts w:ascii="Times New Roman" w:hAnsi="Times New Roman" w:hint="eastAsia"/>
          <w:sz w:val="18"/>
          <w:szCs w:val="18"/>
          <w:lang w:eastAsia="ja-JP"/>
        </w:rPr>
        <w:t>付属文書</w:t>
      </w:r>
      <w:r w:rsidR="00780C17" w:rsidRPr="00B74CAA">
        <w:rPr>
          <w:rFonts w:ascii="Times New Roman" w:hAnsi="Times New Roman" w:hint="eastAsia"/>
          <w:sz w:val="18"/>
          <w:szCs w:val="18"/>
          <w:lang w:eastAsia="ja-JP"/>
        </w:rPr>
        <w:t>A</w:t>
      </w:r>
      <w:r w:rsidR="007A22E4" w:rsidRPr="00B74CAA">
        <w:rPr>
          <w:rFonts w:ascii="Times New Roman" w:hAnsi="Times New Roman" w:hint="eastAsia"/>
          <w:sz w:val="18"/>
          <w:szCs w:val="18"/>
          <w:lang w:eastAsia="ja-JP"/>
        </w:rPr>
        <w:t>に示す。</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2.2</w:t>
      </w:r>
      <w:r w:rsidR="00337DD1" w:rsidRPr="00B74CAA">
        <w:rPr>
          <w:rFonts w:ascii="Times New Roman" w:hAnsi="Times New Roman"/>
          <w:sz w:val="18"/>
          <w:szCs w:val="18"/>
          <w:lang w:eastAsia="ja-JP"/>
        </w:rPr>
        <w:tab/>
      </w:r>
      <w:r w:rsidR="007A22E4" w:rsidRPr="00B74CAA">
        <w:rPr>
          <w:rFonts w:ascii="Times New Roman" w:hAnsi="Times New Roman" w:hint="eastAsia"/>
          <w:sz w:val="18"/>
          <w:szCs w:val="18"/>
          <w:lang w:eastAsia="ja-JP"/>
        </w:rPr>
        <w:t>参加資格を</w:t>
      </w:r>
      <w:r w:rsidR="00F55DB1" w:rsidRPr="00B74CAA">
        <w:rPr>
          <w:rFonts w:ascii="Times New Roman" w:hAnsi="Times New Roman" w:hint="eastAsia"/>
          <w:sz w:val="18"/>
          <w:szCs w:val="18"/>
          <w:lang w:eastAsia="ja-JP"/>
        </w:rPr>
        <w:t>維持</w:t>
      </w:r>
      <w:r w:rsidR="007A22E4" w:rsidRPr="00B74CAA">
        <w:rPr>
          <w:rFonts w:ascii="Times New Roman" w:hAnsi="Times New Roman" w:hint="eastAsia"/>
          <w:sz w:val="18"/>
          <w:szCs w:val="18"/>
          <w:lang w:eastAsia="ja-JP"/>
        </w:rPr>
        <w:t>するために</w:t>
      </w:r>
      <w:r w:rsidR="006971D8" w:rsidRPr="00B74CAA">
        <w:rPr>
          <w:rFonts w:ascii="Times New Roman" w:hAnsi="Times New Roman" w:hint="eastAsia"/>
          <w:sz w:val="18"/>
          <w:szCs w:val="18"/>
          <w:lang w:eastAsia="ja-JP"/>
        </w:rPr>
        <w:t>は</w:t>
      </w:r>
      <w:r w:rsidR="007A22E4" w:rsidRPr="00B74CAA">
        <w:rPr>
          <w:rFonts w:ascii="Times New Roman" w:hAnsi="Times New Roman" w:hint="eastAsia"/>
          <w:sz w:val="18"/>
          <w:szCs w:val="18"/>
          <w:lang w:eastAsia="ja-JP"/>
        </w:rPr>
        <w:t>、クルー全員</w:t>
      </w:r>
      <w:r w:rsidR="006971D8" w:rsidRPr="00B74CAA">
        <w:rPr>
          <w:rFonts w:ascii="Times New Roman" w:hAnsi="Times New Roman" w:hint="eastAsia"/>
          <w:sz w:val="18"/>
          <w:szCs w:val="18"/>
          <w:lang w:eastAsia="ja-JP"/>
        </w:rPr>
        <w:t>の</w:t>
      </w:r>
      <w:r w:rsidR="007A22E4" w:rsidRPr="00B74CAA">
        <w:rPr>
          <w:rFonts w:ascii="Times New Roman" w:hAnsi="Times New Roman" w:hint="eastAsia"/>
          <w:sz w:val="18"/>
          <w:szCs w:val="18"/>
          <w:lang w:eastAsia="ja-JP"/>
        </w:rPr>
        <w:t>登録、参加料</w:t>
      </w:r>
      <w:r w:rsidR="006971D8" w:rsidRPr="00B74CAA">
        <w:rPr>
          <w:rFonts w:ascii="Times New Roman" w:hAnsi="Times New Roman" w:hint="eastAsia"/>
          <w:sz w:val="18"/>
          <w:szCs w:val="18"/>
          <w:lang w:eastAsia="ja-JP"/>
        </w:rPr>
        <w:t>の</w:t>
      </w:r>
      <w:r w:rsidR="007A22E4" w:rsidRPr="00B74CAA">
        <w:rPr>
          <w:rFonts w:ascii="Times New Roman" w:hAnsi="Times New Roman" w:hint="eastAsia"/>
          <w:sz w:val="18"/>
          <w:szCs w:val="18"/>
          <w:lang w:eastAsia="ja-JP"/>
        </w:rPr>
        <w:t>支払い、</w:t>
      </w:r>
      <w:r w:rsidR="007A22E4" w:rsidRPr="00B74CAA">
        <w:rPr>
          <w:rFonts w:ascii="Times New Roman" w:hAnsi="Times New Roman"/>
          <w:sz w:val="18"/>
          <w:szCs w:val="18"/>
          <w:lang w:eastAsia="ja-JP"/>
        </w:rPr>
        <w:t xml:space="preserve"> </w:t>
      </w:r>
      <w:r w:rsidR="00337DD1" w:rsidRPr="00B74CAA">
        <w:rPr>
          <w:rFonts w:ascii="Times New Roman" w:hAnsi="Times New Roman" w:hint="eastAsia"/>
          <w:sz w:val="18"/>
          <w:szCs w:val="18"/>
          <w:lang w:eastAsia="ja-JP"/>
        </w:rPr>
        <w:t>損傷のための</w:t>
      </w:r>
      <w:commentRangeStart w:id="6"/>
      <w:r w:rsidR="007A22E4" w:rsidRPr="00B74CAA">
        <w:rPr>
          <w:rFonts w:ascii="Times New Roman" w:hAnsi="Times New Roman"/>
          <w:sz w:val="18"/>
          <w:szCs w:val="18"/>
          <w:u w:val="single"/>
          <w:lang w:eastAsia="ja-JP"/>
        </w:rPr>
        <w:t>$US</w:t>
      </w:r>
      <w:r w:rsidR="00337DD1" w:rsidRPr="00B74CAA">
        <w:rPr>
          <w:rFonts w:ascii="Times New Roman" w:hAnsi="Times New Roman" w:hint="eastAsia"/>
          <w:sz w:val="18"/>
          <w:szCs w:val="18"/>
          <w:u w:val="single"/>
          <w:lang w:eastAsia="ja-JP"/>
        </w:rPr>
        <w:t>金額</w:t>
      </w:r>
      <w:commentRangeEnd w:id="6"/>
      <w:r w:rsidR="006971D8" w:rsidRPr="00B74CAA">
        <w:rPr>
          <w:rStyle w:val="aa"/>
        </w:rPr>
        <w:commentReference w:id="6"/>
      </w:r>
      <w:r w:rsidR="007A22E4" w:rsidRPr="00B74CAA">
        <w:rPr>
          <w:rFonts w:ascii="Times New Roman" w:hAnsi="Times New Roman"/>
          <w:sz w:val="18"/>
          <w:szCs w:val="18"/>
          <w:lang w:eastAsia="ja-JP"/>
        </w:rPr>
        <w:t xml:space="preserve"> </w:t>
      </w:r>
      <w:r w:rsidR="006971D8" w:rsidRPr="00B74CAA">
        <w:rPr>
          <w:rFonts w:ascii="Times New Roman" w:hAnsi="Times New Roman" w:hint="eastAsia"/>
          <w:sz w:val="18"/>
          <w:szCs w:val="18"/>
          <w:lang w:eastAsia="ja-JP"/>
        </w:rPr>
        <w:t>の</w:t>
      </w:r>
      <w:r w:rsidR="00C27095">
        <w:rPr>
          <w:rFonts w:ascii="Times New Roman" w:hAnsi="Times New Roman" w:hint="eastAsia"/>
          <w:sz w:val="18"/>
          <w:szCs w:val="18"/>
          <w:lang w:eastAsia="ja-JP"/>
        </w:rPr>
        <w:t>デポジット</w:t>
      </w:r>
      <w:r w:rsidR="007A22E4" w:rsidRPr="00B74CAA">
        <w:rPr>
          <w:rFonts w:ascii="Times New Roman" w:hAnsi="Times New Roman" w:hint="eastAsia"/>
          <w:sz w:val="18"/>
          <w:szCs w:val="18"/>
          <w:lang w:eastAsia="ja-JP"/>
        </w:rPr>
        <w:t>、クルーの計量</w:t>
      </w:r>
      <w:r w:rsidR="006971D8" w:rsidRPr="00B74CAA">
        <w:rPr>
          <w:rFonts w:ascii="Times New Roman" w:hAnsi="Times New Roman" w:hint="eastAsia"/>
          <w:sz w:val="18"/>
          <w:szCs w:val="18"/>
          <w:lang w:eastAsia="ja-JP"/>
        </w:rPr>
        <w:t>、これらすべてを</w:t>
      </w:r>
      <w:commentRangeStart w:id="7"/>
      <w:r w:rsidR="006971D8" w:rsidRPr="00B74CAA">
        <w:rPr>
          <w:rFonts w:ascii="Times New Roman" w:hAnsi="Times New Roman" w:hint="eastAsia"/>
          <w:sz w:val="18"/>
          <w:szCs w:val="18"/>
          <w:u w:val="single"/>
          <w:lang w:eastAsia="ja-JP"/>
        </w:rPr>
        <w:t>日時</w:t>
      </w:r>
      <w:r w:rsidR="006971D8" w:rsidRPr="00B74CAA">
        <w:rPr>
          <w:rFonts w:ascii="Times New Roman" w:hAnsi="Times New Roman"/>
          <w:sz w:val="18"/>
          <w:szCs w:val="18"/>
          <w:lang w:eastAsia="ja-JP"/>
        </w:rPr>
        <w:t xml:space="preserve"> </w:t>
      </w:r>
      <w:r w:rsidR="006971D8" w:rsidRPr="00B74CAA">
        <w:rPr>
          <w:rFonts w:ascii="Times New Roman" w:hAnsi="Times New Roman" w:hint="eastAsia"/>
          <w:sz w:val="18"/>
          <w:szCs w:val="18"/>
          <w:lang w:eastAsia="ja-JP"/>
        </w:rPr>
        <w:t>から</w:t>
      </w:r>
      <w:r w:rsidR="006971D8" w:rsidRPr="00B74CAA">
        <w:rPr>
          <w:rFonts w:ascii="Times New Roman" w:hAnsi="Times New Roman"/>
          <w:sz w:val="18"/>
          <w:szCs w:val="18"/>
          <w:lang w:eastAsia="ja-JP"/>
        </w:rPr>
        <w:t xml:space="preserve"> </w:t>
      </w:r>
      <w:r w:rsidR="006971D8" w:rsidRPr="00B74CAA">
        <w:rPr>
          <w:rFonts w:ascii="Times New Roman" w:hAnsi="Times New Roman" w:hint="eastAsia"/>
          <w:sz w:val="18"/>
          <w:szCs w:val="18"/>
          <w:u w:val="single"/>
          <w:lang w:eastAsia="ja-JP"/>
        </w:rPr>
        <w:t>日時</w:t>
      </w:r>
      <w:commentRangeEnd w:id="7"/>
      <w:r w:rsidR="006971D8" w:rsidRPr="00B74CAA">
        <w:rPr>
          <w:rStyle w:val="aa"/>
        </w:rPr>
        <w:commentReference w:id="7"/>
      </w:r>
      <w:r w:rsidR="006971D8" w:rsidRPr="00B74CAA">
        <w:rPr>
          <w:rFonts w:ascii="Times New Roman" w:hAnsi="Times New Roman"/>
          <w:sz w:val="18"/>
          <w:szCs w:val="18"/>
          <w:lang w:eastAsia="ja-JP"/>
        </w:rPr>
        <w:t xml:space="preserve"> </w:t>
      </w:r>
      <w:r w:rsidR="006971D8" w:rsidRPr="00B74CAA">
        <w:rPr>
          <w:rFonts w:ascii="Times New Roman" w:hAnsi="Times New Roman" w:hint="eastAsia"/>
          <w:sz w:val="18"/>
          <w:szCs w:val="18"/>
          <w:lang w:eastAsia="ja-JP"/>
        </w:rPr>
        <w:t>の間に完了</w:t>
      </w:r>
      <w:r w:rsidR="00337DD1" w:rsidRPr="00B74CAA">
        <w:rPr>
          <w:rFonts w:ascii="Times New Roman" w:hAnsi="Times New Roman" w:hint="eastAsia"/>
          <w:sz w:val="18"/>
          <w:szCs w:val="18"/>
          <w:lang w:eastAsia="ja-JP"/>
        </w:rPr>
        <w:t>しなければならない。但し</w:t>
      </w:r>
      <w:r w:rsidRPr="00B74CAA">
        <w:rPr>
          <w:rFonts w:ascii="Times New Roman" w:hAnsi="Times New Roman"/>
          <w:sz w:val="18"/>
          <w:szCs w:val="18"/>
          <w:lang w:eastAsia="ja-JP"/>
        </w:rPr>
        <w:t xml:space="preserve"> OA</w:t>
      </w:r>
      <w:r w:rsidR="00337DD1" w:rsidRPr="00B74CAA">
        <w:rPr>
          <w:rFonts w:ascii="Times New Roman" w:hAnsi="Times New Roman" w:hint="eastAsia"/>
          <w:sz w:val="18"/>
          <w:szCs w:val="18"/>
          <w:lang w:eastAsia="ja-JP"/>
        </w:rPr>
        <w:t>が延長した場合を除く。</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2.3</w:t>
      </w:r>
      <w:r w:rsidRPr="00B74CAA">
        <w:rPr>
          <w:rFonts w:ascii="Times New Roman" w:hAnsi="Times New Roman"/>
          <w:sz w:val="18"/>
          <w:szCs w:val="18"/>
          <w:lang w:eastAsia="ja-JP"/>
        </w:rPr>
        <w:tab/>
      </w:r>
      <w:commentRangeStart w:id="8"/>
      <w:r w:rsidR="00842C7B" w:rsidRPr="00B74CAA">
        <w:rPr>
          <w:rFonts w:ascii="Times New Roman" w:hAnsi="Times New Roman" w:hint="eastAsia"/>
          <w:sz w:val="18"/>
          <w:szCs w:val="18"/>
          <w:lang w:eastAsia="ja-JP"/>
        </w:rPr>
        <w:t>ダメージ・デポジットは</w:t>
      </w:r>
      <w:r w:rsidR="00337DD1" w:rsidRPr="00B74CAA">
        <w:rPr>
          <w:rFonts w:ascii="Times New Roman" w:hAnsi="Times New Roman" w:hint="eastAsia"/>
          <w:sz w:val="18"/>
          <w:szCs w:val="18"/>
          <w:lang w:eastAsia="ja-JP"/>
        </w:rPr>
        <w:t>それぞれの事故に対するそれぞれのスキッパーの責任限度額である。</w:t>
      </w:r>
      <w:r w:rsidR="003D1385" w:rsidRPr="00B74CAA">
        <w:rPr>
          <w:rFonts w:ascii="Times New Roman" w:hAnsi="Times New Roman" w:hint="eastAsia"/>
          <w:sz w:val="18"/>
          <w:szCs w:val="18"/>
          <w:lang w:eastAsia="ja-JP"/>
        </w:rPr>
        <w:t>デポジット</w:t>
      </w:r>
      <w:r w:rsidR="00F55DB1" w:rsidRPr="00B74CAA">
        <w:rPr>
          <w:rFonts w:ascii="Times New Roman" w:hAnsi="Times New Roman" w:hint="eastAsia"/>
          <w:sz w:val="18"/>
          <w:szCs w:val="18"/>
          <w:lang w:eastAsia="ja-JP"/>
        </w:rPr>
        <w:t>から</w:t>
      </w:r>
      <w:r w:rsidR="003D1385" w:rsidRPr="00B74CAA">
        <w:rPr>
          <w:rFonts w:ascii="Times New Roman" w:hAnsi="Times New Roman" w:hint="eastAsia"/>
          <w:sz w:val="18"/>
          <w:szCs w:val="18"/>
          <w:lang w:eastAsia="ja-JP"/>
        </w:rPr>
        <w:t>の控除が行われた場合、スキッパーは参加資格を維持するためにデポジット</w:t>
      </w:r>
      <w:r w:rsidR="00F55DB1" w:rsidRPr="00B74CAA">
        <w:rPr>
          <w:rFonts w:ascii="Times New Roman" w:hAnsi="Times New Roman" w:hint="eastAsia"/>
          <w:sz w:val="18"/>
          <w:szCs w:val="18"/>
          <w:lang w:eastAsia="ja-JP"/>
        </w:rPr>
        <w:t>を元の金額まで戻すよう求められる。</w:t>
      </w:r>
      <w:commentRangeEnd w:id="8"/>
      <w:r w:rsidR="00F901C6" w:rsidRPr="00B74CAA">
        <w:rPr>
          <w:rStyle w:val="aa"/>
        </w:rPr>
        <w:commentReference w:id="8"/>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2.4</w:t>
      </w:r>
      <w:r w:rsidRPr="00B74CAA">
        <w:rPr>
          <w:rFonts w:ascii="Times New Roman" w:hAnsi="Times New Roman"/>
          <w:sz w:val="18"/>
          <w:szCs w:val="18"/>
          <w:lang w:eastAsia="ja-JP"/>
        </w:rPr>
        <w:tab/>
      </w:r>
      <w:r w:rsidR="00F55DB1" w:rsidRPr="00B74CAA">
        <w:rPr>
          <w:rFonts w:ascii="Times New Roman" w:hAnsi="Times New Roman" w:hint="eastAsia"/>
          <w:sz w:val="18"/>
          <w:szCs w:val="18"/>
          <w:lang w:eastAsia="ja-JP"/>
        </w:rPr>
        <w:t>各スキッパーは乗艇した艇の損場や損失に対して責任がある。但し、アンパイアまたは</w:t>
      </w:r>
      <w:r w:rsidR="00F55DB1" w:rsidRPr="00B74CAA">
        <w:rPr>
          <w:rFonts w:ascii="Times New Roman" w:hAnsi="Times New Roman" w:hint="eastAsia"/>
          <w:sz w:val="18"/>
          <w:szCs w:val="18"/>
          <w:lang w:eastAsia="ja-JP"/>
        </w:rPr>
        <w:t>PC</w:t>
      </w:r>
      <w:r w:rsidR="00F55DB1" w:rsidRPr="00B74CAA">
        <w:rPr>
          <w:rFonts w:ascii="Times New Roman" w:hAnsi="Times New Roman" w:hint="eastAsia"/>
          <w:sz w:val="18"/>
          <w:szCs w:val="18"/>
          <w:lang w:eastAsia="ja-JP"/>
        </w:rPr>
        <w:t>が別に責任を割り当てた場合を除く。</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2.5</w:t>
      </w:r>
      <w:r w:rsidRPr="00B74CAA">
        <w:rPr>
          <w:rFonts w:ascii="Times New Roman" w:hAnsi="Times New Roman"/>
          <w:sz w:val="18"/>
          <w:szCs w:val="18"/>
          <w:lang w:eastAsia="ja-JP"/>
        </w:rPr>
        <w:tab/>
      </w:r>
      <w:r w:rsidR="00F55DB1" w:rsidRPr="00B74CAA">
        <w:rPr>
          <w:rFonts w:ascii="Times New Roman" w:hAnsi="Times New Roman" w:hint="eastAsia"/>
          <w:sz w:val="18"/>
          <w:szCs w:val="18"/>
          <w:lang w:eastAsia="ja-JP"/>
        </w:rPr>
        <w:t>マッチの予告信号後、登録スキッパーは</w:t>
      </w:r>
      <w:r w:rsidR="005E6793" w:rsidRPr="00B74CAA">
        <w:rPr>
          <w:rFonts w:ascii="Times New Roman" w:hAnsi="Times New Roman" w:hint="eastAsia"/>
          <w:sz w:val="18"/>
          <w:szCs w:val="18"/>
          <w:lang w:eastAsia="ja-JP"/>
        </w:rPr>
        <w:t>、緊急</w:t>
      </w:r>
      <w:r w:rsidR="00F55DB1" w:rsidRPr="00B74CAA">
        <w:rPr>
          <w:rFonts w:ascii="Times New Roman" w:hAnsi="Times New Roman" w:hint="eastAsia"/>
          <w:sz w:val="18"/>
          <w:szCs w:val="18"/>
          <w:lang w:eastAsia="ja-JP"/>
        </w:rPr>
        <w:t>の場合を除き、</w:t>
      </w:r>
      <w:r w:rsidR="005E6793" w:rsidRPr="00B74CAA">
        <w:rPr>
          <w:rFonts w:ascii="Times New Roman" w:hAnsi="Times New Roman" w:hint="eastAsia"/>
          <w:sz w:val="18"/>
          <w:szCs w:val="18"/>
          <w:lang w:eastAsia="ja-JP"/>
        </w:rPr>
        <w:t>舵を離してはならない。</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2.6</w:t>
      </w:r>
      <w:r w:rsidRPr="00B74CAA">
        <w:rPr>
          <w:rFonts w:ascii="Times New Roman" w:hAnsi="Times New Roman"/>
          <w:sz w:val="18"/>
          <w:szCs w:val="18"/>
          <w:lang w:eastAsia="ja-JP"/>
        </w:rPr>
        <w:tab/>
      </w:r>
      <w:r w:rsidR="00442EFC" w:rsidRPr="00B74CAA">
        <w:rPr>
          <w:rFonts w:ascii="Times New Roman" w:hAnsi="Times New Roman" w:hint="eastAsia"/>
          <w:sz w:val="18"/>
          <w:szCs w:val="18"/>
          <w:lang w:eastAsia="ja-JP"/>
        </w:rPr>
        <w:t>登録スキッパーが大会を継続できなくなった場合、</w:t>
      </w:r>
      <w:r w:rsidRPr="00B74CAA">
        <w:rPr>
          <w:rFonts w:ascii="Times New Roman" w:hAnsi="Times New Roman"/>
          <w:sz w:val="18"/>
          <w:szCs w:val="18"/>
          <w:u w:val="single"/>
          <w:lang w:eastAsia="ja-JP"/>
        </w:rPr>
        <w:t xml:space="preserve"> </w:t>
      </w:r>
      <w:commentRangeStart w:id="9"/>
      <w:r w:rsidRPr="00B74CAA">
        <w:rPr>
          <w:rFonts w:ascii="Times New Roman" w:hAnsi="Times New Roman"/>
          <w:sz w:val="18"/>
          <w:szCs w:val="18"/>
          <w:u w:val="single"/>
          <w:lang w:eastAsia="ja-JP"/>
        </w:rPr>
        <w:t>IJ/PC/OA</w:t>
      </w:r>
      <w:commentRangeEnd w:id="9"/>
      <w:r w:rsidRPr="00B74CAA">
        <w:rPr>
          <w:rStyle w:val="aa"/>
          <w:sz w:val="18"/>
          <w:szCs w:val="18"/>
        </w:rPr>
        <w:commentReference w:id="9"/>
      </w:r>
      <w:r w:rsidRPr="00B74CAA">
        <w:rPr>
          <w:rFonts w:ascii="Times New Roman" w:hAnsi="Times New Roman"/>
          <w:sz w:val="18"/>
          <w:szCs w:val="18"/>
          <w:lang w:eastAsia="ja-JP"/>
        </w:rPr>
        <w:t xml:space="preserve"> </w:t>
      </w:r>
      <w:r w:rsidR="00442EFC" w:rsidRPr="00B74CAA">
        <w:rPr>
          <w:rFonts w:ascii="Times New Roman" w:hAnsi="Times New Roman" w:hint="eastAsia"/>
          <w:sz w:val="18"/>
          <w:szCs w:val="18"/>
          <w:lang w:eastAsia="ja-JP"/>
        </w:rPr>
        <w:t>は初期のクルーメンバーを交代として認めることがある。</w:t>
      </w:r>
    </w:p>
    <w:p w:rsidR="002E08C3" w:rsidRPr="00B74CAA" w:rsidRDefault="002E08C3" w:rsidP="002E08C3">
      <w:pPr>
        <w:ind w:left="567" w:hanging="567"/>
        <w:rPr>
          <w:rFonts w:ascii="Times New Roman" w:hAnsi="Times New Roman"/>
          <w:sz w:val="18"/>
          <w:szCs w:val="18"/>
          <w:lang w:eastAsia="ja-JP"/>
        </w:rPr>
      </w:pPr>
    </w:p>
    <w:p w:rsidR="00F57D5D" w:rsidRPr="00B74CAA" w:rsidRDefault="002E08C3" w:rsidP="008F3320">
      <w:pPr>
        <w:ind w:left="540" w:hangingChars="300" w:hanging="540"/>
        <w:rPr>
          <w:rFonts w:ascii="Times" w:hAnsi="Times"/>
          <w:sz w:val="18"/>
          <w:szCs w:val="18"/>
          <w:lang w:eastAsia="ja-JP"/>
        </w:rPr>
      </w:pPr>
      <w:r w:rsidRPr="00B74CAA">
        <w:rPr>
          <w:rFonts w:ascii="Times New Roman" w:hAnsi="Times New Roman"/>
          <w:sz w:val="18"/>
          <w:szCs w:val="18"/>
          <w:lang w:eastAsia="ja-JP"/>
        </w:rPr>
        <w:t>2.7</w:t>
      </w:r>
      <w:r w:rsidRPr="00B74CAA">
        <w:rPr>
          <w:rFonts w:ascii="Times New Roman" w:hAnsi="Times New Roman"/>
          <w:sz w:val="18"/>
          <w:szCs w:val="18"/>
          <w:lang w:eastAsia="ja-JP"/>
        </w:rPr>
        <w:tab/>
      </w:r>
      <w:r w:rsidR="00296588" w:rsidRPr="00B74CAA">
        <w:rPr>
          <w:rFonts w:ascii="Times" w:hAnsi="Times" w:hint="eastAsia"/>
          <w:sz w:val="18"/>
          <w:szCs w:val="18"/>
          <w:lang w:eastAsia="ja-JP"/>
        </w:rPr>
        <w:t>登録クルーメンバー</w:t>
      </w:r>
      <w:r w:rsidR="00296588" w:rsidRPr="00B74CAA">
        <w:rPr>
          <w:rFonts w:ascii="Times New Roman" w:hAnsi="Times New Roman" w:hint="eastAsia"/>
          <w:sz w:val="18"/>
          <w:szCs w:val="18"/>
          <w:lang w:eastAsia="ja-JP"/>
        </w:rPr>
        <w:t>が大会を継続できなくなった場合、</w:t>
      </w:r>
      <w:r w:rsidRPr="00B74CAA">
        <w:rPr>
          <w:rFonts w:ascii="Times New Roman" w:hAnsi="Times New Roman"/>
          <w:sz w:val="18"/>
          <w:szCs w:val="18"/>
          <w:u w:val="single"/>
          <w:lang w:eastAsia="ja-JP"/>
        </w:rPr>
        <w:t xml:space="preserve"> </w:t>
      </w:r>
      <w:commentRangeStart w:id="10"/>
      <w:r w:rsidRPr="00B74CAA">
        <w:rPr>
          <w:rFonts w:ascii="Times New Roman" w:hAnsi="Times New Roman"/>
          <w:sz w:val="18"/>
          <w:szCs w:val="18"/>
          <w:u w:val="single"/>
          <w:lang w:eastAsia="ja-JP"/>
        </w:rPr>
        <w:t>IJ/PC/OA</w:t>
      </w:r>
      <w:commentRangeEnd w:id="10"/>
      <w:r w:rsidRPr="00B74CAA">
        <w:rPr>
          <w:rStyle w:val="aa"/>
          <w:sz w:val="18"/>
          <w:szCs w:val="18"/>
        </w:rPr>
        <w:commentReference w:id="10"/>
      </w:r>
      <w:r w:rsidRPr="00B74CAA">
        <w:rPr>
          <w:rFonts w:ascii="Times New Roman" w:hAnsi="Times New Roman"/>
          <w:sz w:val="18"/>
          <w:szCs w:val="18"/>
          <w:lang w:eastAsia="ja-JP"/>
        </w:rPr>
        <w:t xml:space="preserve"> </w:t>
      </w:r>
      <w:r w:rsidR="00F57D5D" w:rsidRPr="00B74CAA">
        <w:rPr>
          <w:rFonts w:ascii="Times" w:hAnsi="Times" w:hint="eastAsia"/>
          <w:sz w:val="18"/>
          <w:szCs w:val="18"/>
          <w:lang w:eastAsia="ja-JP"/>
        </w:rPr>
        <w:t>は交代、一時的な交代、または他の調整を認めることがある。</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rPr>
      </w:pPr>
      <w:r w:rsidRPr="00B74CAA">
        <w:rPr>
          <w:rFonts w:ascii="Times New Roman" w:hAnsi="Times New Roman"/>
          <w:b/>
          <w:sz w:val="18"/>
          <w:szCs w:val="18"/>
        </w:rPr>
        <w:lastRenderedPageBreak/>
        <w:t>3</w:t>
      </w:r>
      <w:r w:rsidRPr="00B74CAA">
        <w:rPr>
          <w:rFonts w:ascii="Times New Roman" w:hAnsi="Times New Roman"/>
          <w:b/>
          <w:sz w:val="18"/>
          <w:szCs w:val="18"/>
        </w:rPr>
        <w:tab/>
      </w:r>
      <w:r w:rsidR="00F57D5D" w:rsidRPr="00B74CAA">
        <w:rPr>
          <w:rFonts w:ascii="Times New Roman" w:hAnsi="Times New Roman" w:hint="eastAsia"/>
          <w:b/>
          <w:sz w:val="18"/>
          <w:szCs w:val="18"/>
          <w:lang w:eastAsia="ja-JP"/>
        </w:rPr>
        <w:t>競技者との連絡</w:t>
      </w:r>
    </w:p>
    <w:p w:rsidR="002E08C3" w:rsidRPr="00B74CAA" w:rsidRDefault="00F57D5D" w:rsidP="002E08C3">
      <w:pPr>
        <w:numPr>
          <w:ilvl w:val="1"/>
          <w:numId w:val="3"/>
        </w:numPr>
        <w:tabs>
          <w:tab w:val="clear" w:pos="360"/>
        </w:tabs>
        <w:ind w:left="567" w:hanging="567"/>
        <w:rPr>
          <w:rFonts w:ascii="Times New Roman" w:hAnsi="Times New Roman"/>
          <w:sz w:val="18"/>
          <w:szCs w:val="18"/>
          <w:u w:val="single"/>
          <w:lang w:eastAsia="ja-JP"/>
        </w:rPr>
      </w:pPr>
      <w:r w:rsidRPr="00B74CAA">
        <w:rPr>
          <w:rFonts w:ascii="Times New Roman" w:hAnsi="Times New Roman" w:hint="eastAsia"/>
          <w:sz w:val="18"/>
          <w:szCs w:val="18"/>
          <w:lang w:eastAsia="ja-JP"/>
        </w:rPr>
        <w:t>競技者への通告は、</w:t>
      </w:r>
      <w:commentRangeStart w:id="11"/>
      <w:r w:rsidRPr="00B74CAA">
        <w:rPr>
          <w:rFonts w:ascii="Times New Roman" w:hAnsi="Times New Roman" w:hint="eastAsia"/>
          <w:sz w:val="18"/>
          <w:szCs w:val="18"/>
          <w:u w:val="single"/>
          <w:lang w:eastAsia="ja-JP"/>
        </w:rPr>
        <w:t>場所</w:t>
      </w:r>
      <w:commentRangeEnd w:id="11"/>
      <w:r w:rsidR="002E08C3" w:rsidRPr="00B74CAA">
        <w:rPr>
          <w:rStyle w:val="aa"/>
          <w:sz w:val="18"/>
          <w:szCs w:val="18"/>
        </w:rPr>
        <w:commentReference w:id="11"/>
      </w:r>
      <w:r w:rsidR="002E08C3" w:rsidRPr="00B74CAA">
        <w:rPr>
          <w:rFonts w:ascii="Times New Roman" w:hAnsi="Times New Roman"/>
          <w:sz w:val="18"/>
          <w:szCs w:val="18"/>
          <w:u w:val="single"/>
          <w:lang w:eastAsia="ja-JP"/>
        </w:rPr>
        <w:t>.</w:t>
      </w:r>
      <w:r w:rsidRPr="00B74CAA">
        <w:rPr>
          <w:rFonts w:ascii="Times New Roman" w:hAnsi="Times New Roman" w:hint="eastAsia"/>
          <w:sz w:val="18"/>
          <w:szCs w:val="18"/>
          <w:lang w:eastAsia="ja-JP"/>
        </w:rPr>
        <w:t xml:space="preserve"> </w:t>
      </w:r>
      <w:r w:rsidRPr="00B74CAA">
        <w:rPr>
          <w:rFonts w:ascii="Times New Roman" w:hAnsi="Times New Roman" w:hint="eastAsia"/>
          <w:sz w:val="18"/>
          <w:szCs w:val="18"/>
          <w:lang w:eastAsia="ja-JP"/>
        </w:rPr>
        <w:t>に設置された公式掲示板に掲示される。</w:t>
      </w:r>
    </w:p>
    <w:p w:rsidR="002E08C3" w:rsidRPr="00B74CAA" w:rsidRDefault="002E08C3" w:rsidP="002E08C3">
      <w:pPr>
        <w:ind w:left="567" w:hanging="567"/>
        <w:rPr>
          <w:rFonts w:ascii="Times New Roman" w:hAnsi="Times New Roman"/>
          <w:sz w:val="18"/>
          <w:szCs w:val="18"/>
          <w:lang w:eastAsia="ja-JP"/>
        </w:rPr>
      </w:pPr>
    </w:p>
    <w:p w:rsidR="0078365B" w:rsidRPr="00B74CAA" w:rsidRDefault="0078365B" w:rsidP="0078365B">
      <w:pPr>
        <w:numPr>
          <w:ilvl w:val="1"/>
          <w:numId w:val="3"/>
        </w:numPr>
        <w:rPr>
          <w:rFonts w:ascii="Times New Roman" w:hAnsi="Times New Roman"/>
          <w:sz w:val="18"/>
          <w:szCs w:val="18"/>
          <w:lang w:eastAsia="ja-JP"/>
        </w:rPr>
      </w:pPr>
      <w:r w:rsidRPr="00B74CAA">
        <w:rPr>
          <w:rFonts w:ascii="Times New Roman" w:hAnsi="Times New Roman" w:hint="eastAsia"/>
          <w:sz w:val="18"/>
          <w:szCs w:val="18"/>
          <w:lang w:eastAsia="ja-JP"/>
        </w:rPr>
        <w:t xml:space="preserve">　</w:t>
      </w:r>
      <w:r w:rsidR="00F57D5D" w:rsidRPr="00B74CAA">
        <w:rPr>
          <w:rFonts w:ascii="Times New Roman" w:hAnsi="Times New Roman" w:hint="eastAsia"/>
          <w:sz w:val="18"/>
          <w:szCs w:val="18"/>
          <w:lang w:eastAsia="ja-JP"/>
        </w:rPr>
        <w:t>陸上で発する信号は、</w:t>
      </w:r>
      <w:r w:rsidR="002E08C3" w:rsidRPr="00B74CAA">
        <w:rPr>
          <w:rFonts w:ascii="Times New Roman" w:hAnsi="Times New Roman"/>
          <w:sz w:val="18"/>
          <w:szCs w:val="18"/>
          <w:lang w:eastAsia="ja-JP"/>
        </w:rPr>
        <w:t xml:space="preserve"> </w:t>
      </w:r>
      <w:r w:rsidR="00F57D5D" w:rsidRPr="00B74CAA">
        <w:rPr>
          <w:rFonts w:ascii="Times New Roman" w:hAnsi="Times New Roman" w:hint="eastAsia"/>
          <w:sz w:val="18"/>
          <w:szCs w:val="18"/>
          <w:u w:val="single"/>
          <w:lang w:eastAsia="ja-JP"/>
        </w:rPr>
        <w:t>説明と</w:t>
      </w:r>
      <w:commentRangeStart w:id="12"/>
      <w:r w:rsidR="00F57D5D" w:rsidRPr="00B74CAA">
        <w:rPr>
          <w:rFonts w:ascii="Times New Roman" w:hAnsi="Times New Roman" w:hint="eastAsia"/>
          <w:sz w:val="18"/>
          <w:szCs w:val="18"/>
          <w:u w:val="single"/>
          <w:lang w:eastAsia="ja-JP"/>
        </w:rPr>
        <w:t>場所</w:t>
      </w:r>
      <w:commentRangeEnd w:id="12"/>
      <w:r w:rsidR="003A082D" w:rsidRPr="00B74CAA">
        <w:rPr>
          <w:rStyle w:val="aa"/>
        </w:rPr>
        <w:commentReference w:id="12"/>
      </w:r>
      <w:r w:rsidR="002E08C3" w:rsidRPr="00B74CAA">
        <w:rPr>
          <w:rFonts w:ascii="Times New Roman" w:hAnsi="Times New Roman"/>
          <w:sz w:val="18"/>
          <w:szCs w:val="18"/>
          <w:lang w:eastAsia="ja-JP"/>
        </w:rPr>
        <w:t>.</w:t>
      </w:r>
      <w:r w:rsidR="00F57D5D" w:rsidRPr="00B74CAA">
        <w:rPr>
          <w:rFonts w:ascii="Times New Roman" w:hAnsi="Times New Roman" w:hint="eastAsia"/>
          <w:sz w:val="18"/>
          <w:szCs w:val="18"/>
          <w:lang w:eastAsia="ja-JP"/>
        </w:rPr>
        <w:t>から掲揚される。</w:t>
      </w:r>
    </w:p>
    <w:p w:rsidR="0078365B" w:rsidRPr="00B74CAA" w:rsidRDefault="0078365B" w:rsidP="0078365B">
      <w:pPr>
        <w:pStyle w:val="ad"/>
        <w:ind w:left="960"/>
        <w:rPr>
          <w:rFonts w:ascii="Times New Roman" w:hAnsi="Times New Roman"/>
          <w:sz w:val="18"/>
          <w:szCs w:val="18"/>
          <w:lang w:eastAsia="ja-JP"/>
        </w:rPr>
      </w:pPr>
    </w:p>
    <w:p w:rsidR="0078365B" w:rsidRPr="00B74CAA" w:rsidRDefault="00B4507E" w:rsidP="00B4507E">
      <w:pPr>
        <w:numPr>
          <w:ilvl w:val="1"/>
          <w:numId w:val="3"/>
        </w:numPr>
        <w:rPr>
          <w:rFonts w:ascii="Times New Roman" w:hAnsi="Times New Roman"/>
          <w:sz w:val="18"/>
          <w:szCs w:val="18"/>
          <w:lang w:eastAsia="ja-JP"/>
        </w:rPr>
      </w:pPr>
      <w:r w:rsidRPr="00B74CAA">
        <w:rPr>
          <w:rFonts w:ascii="Times New Roman" w:hAnsi="Times New Roman" w:hint="eastAsia"/>
          <w:sz w:val="18"/>
          <w:szCs w:val="18"/>
          <w:lang w:eastAsia="ja-JP"/>
        </w:rPr>
        <w:t xml:space="preserve">　</w:t>
      </w:r>
      <w:r w:rsidR="0078365B" w:rsidRPr="00B74CAA">
        <w:rPr>
          <w:rFonts w:ascii="Times New Roman" w:hAnsi="Times New Roman" w:hint="eastAsia"/>
          <w:sz w:val="18"/>
          <w:szCs w:val="18"/>
          <w:lang w:eastAsia="ja-JP"/>
        </w:rPr>
        <w:t>スキッパーは、</w:t>
      </w:r>
      <w:r w:rsidR="0078365B" w:rsidRPr="00B74CAA">
        <w:rPr>
          <w:rFonts w:ascii="Times New Roman" w:hAnsi="Times New Roman" w:hint="eastAsia"/>
          <w:sz w:val="18"/>
          <w:szCs w:val="18"/>
          <w:lang w:eastAsia="ja-JP"/>
        </w:rPr>
        <w:t>OA</w:t>
      </w:r>
      <w:r w:rsidR="0078365B" w:rsidRPr="00B74CAA">
        <w:rPr>
          <w:rFonts w:ascii="Times New Roman" w:hAnsi="Times New Roman" w:hint="eastAsia"/>
          <w:sz w:val="18"/>
          <w:szCs w:val="18"/>
          <w:lang w:eastAsia="ja-JP"/>
        </w:rPr>
        <w:t>により許された場合を除き、</w:t>
      </w:r>
      <w:r w:rsidR="0078365B" w:rsidRPr="00B74CAA">
        <w:rPr>
          <w:rFonts w:ascii="Times New Roman" w:hAnsi="Times New Roman" w:hint="eastAsia"/>
          <w:sz w:val="18"/>
          <w:szCs w:val="18"/>
          <w:u w:val="single"/>
          <w:lang w:eastAsia="ja-JP"/>
        </w:rPr>
        <w:t>時刻と</w:t>
      </w:r>
      <w:commentRangeStart w:id="13"/>
      <w:r w:rsidR="0078365B" w:rsidRPr="00B74CAA">
        <w:rPr>
          <w:rFonts w:ascii="Times New Roman" w:hAnsi="Times New Roman" w:hint="eastAsia"/>
          <w:sz w:val="18"/>
          <w:szCs w:val="18"/>
          <w:u w:val="single"/>
          <w:lang w:eastAsia="ja-JP"/>
        </w:rPr>
        <w:t>場所</w:t>
      </w:r>
      <w:commentRangeEnd w:id="13"/>
      <w:r w:rsidR="003A082D" w:rsidRPr="00B74CAA">
        <w:rPr>
          <w:rStyle w:val="aa"/>
        </w:rPr>
        <w:commentReference w:id="13"/>
      </w:r>
      <w:r w:rsidRPr="00B74CAA">
        <w:rPr>
          <w:rFonts w:ascii="Times New Roman" w:hAnsi="Times New Roman" w:hint="eastAsia"/>
          <w:sz w:val="18"/>
          <w:szCs w:val="18"/>
          <w:lang w:eastAsia="ja-JP"/>
        </w:rPr>
        <w:t>で行われる最初のブリーフィングに出席しな</w:t>
      </w:r>
      <w:r w:rsidR="0078365B" w:rsidRPr="00B74CAA">
        <w:rPr>
          <w:rFonts w:ascii="Times New Roman" w:hAnsi="Times New Roman" w:hint="eastAsia"/>
          <w:sz w:val="18"/>
          <w:szCs w:val="18"/>
          <w:lang w:eastAsia="ja-JP"/>
        </w:rPr>
        <w:t>ければならない。</w:t>
      </w:r>
    </w:p>
    <w:p w:rsidR="00F57D5D" w:rsidRPr="00B74CAA" w:rsidRDefault="00F57D5D" w:rsidP="0078365B">
      <w:pPr>
        <w:ind w:left="360"/>
        <w:rPr>
          <w:rFonts w:ascii="Times New Roman" w:hAnsi="Times New Roman"/>
          <w:sz w:val="18"/>
          <w:szCs w:val="18"/>
          <w:lang w:eastAsia="ja-JP"/>
        </w:rPr>
      </w:pPr>
      <w:r w:rsidRPr="00B74CAA">
        <w:rPr>
          <w:rFonts w:ascii="Times New Roman" w:hAnsi="Times New Roman" w:hint="eastAsia"/>
          <w:sz w:val="18"/>
          <w:szCs w:val="18"/>
          <w:lang w:eastAsia="ja-JP"/>
        </w:rPr>
        <w:t xml:space="preserve">　</w:t>
      </w:r>
    </w:p>
    <w:p w:rsidR="002E08C3" w:rsidRPr="00B74CAA" w:rsidRDefault="002E08C3" w:rsidP="0078365B">
      <w:pPr>
        <w:overflowPunct/>
        <w:autoSpaceDE/>
        <w:autoSpaceDN/>
        <w:ind w:left="560" w:hanging="560"/>
        <w:rPr>
          <w:rFonts w:ascii="Times New Roman" w:hAnsi="Times New Roman"/>
          <w:sz w:val="18"/>
          <w:szCs w:val="18"/>
          <w:u w:val="single"/>
          <w:lang w:eastAsia="ja-JP"/>
        </w:rPr>
      </w:pPr>
      <w:r w:rsidRPr="00B74CAA">
        <w:rPr>
          <w:rFonts w:ascii="Times New Roman" w:hAnsi="Times New Roman"/>
          <w:sz w:val="18"/>
          <w:szCs w:val="18"/>
          <w:lang w:eastAsia="ja-JP"/>
        </w:rPr>
        <w:t>3.4</w:t>
      </w:r>
      <w:r w:rsidRPr="00B74CAA">
        <w:rPr>
          <w:rFonts w:ascii="Times New Roman" w:hAnsi="Times New Roman"/>
          <w:sz w:val="18"/>
          <w:szCs w:val="18"/>
          <w:lang w:eastAsia="ja-JP"/>
        </w:rPr>
        <w:tab/>
      </w:r>
      <w:r w:rsidR="0078365B" w:rsidRPr="00B74CAA">
        <w:rPr>
          <w:rFonts w:ascii="Times New Roman" w:hAnsi="Times New Roman" w:hint="eastAsia"/>
          <w:sz w:val="18"/>
          <w:szCs w:val="18"/>
          <w:lang w:eastAsia="ja-JP"/>
        </w:rPr>
        <w:t>アンパイアとの最初のミーティングは</w:t>
      </w:r>
      <w:r w:rsidRPr="00B74CAA">
        <w:rPr>
          <w:rFonts w:ascii="Times New Roman" w:hAnsi="Times New Roman"/>
          <w:sz w:val="18"/>
          <w:szCs w:val="18"/>
          <w:lang w:eastAsia="ja-JP"/>
        </w:rPr>
        <w:t xml:space="preserve"> </w:t>
      </w:r>
      <w:r w:rsidRPr="00B74CAA">
        <w:rPr>
          <w:rFonts w:ascii="Times New Roman" w:hAnsi="Times New Roman"/>
          <w:sz w:val="18"/>
          <w:szCs w:val="18"/>
          <w:u w:val="single"/>
          <w:lang w:eastAsia="ja-JP"/>
        </w:rPr>
        <w:t xml:space="preserve"> </w:t>
      </w:r>
      <w:r w:rsidR="0078365B" w:rsidRPr="00B74CAA">
        <w:rPr>
          <w:rFonts w:ascii="Times New Roman" w:hAnsi="Times New Roman" w:hint="eastAsia"/>
          <w:sz w:val="18"/>
          <w:szCs w:val="18"/>
          <w:u w:val="single"/>
          <w:lang w:eastAsia="ja-JP"/>
        </w:rPr>
        <w:t>時刻と</w:t>
      </w:r>
      <w:commentRangeStart w:id="14"/>
      <w:r w:rsidR="0078365B" w:rsidRPr="00B74CAA">
        <w:rPr>
          <w:rFonts w:ascii="Times New Roman" w:hAnsi="Times New Roman" w:hint="eastAsia"/>
          <w:sz w:val="18"/>
          <w:szCs w:val="18"/>
          <w:u w:val="single"/>
          <w:lang w:eastAsia="ja-JP"/>
        </w:rPr>
        <w:t>場所</w:t>
      </w:r>
      <w:commentRangeEnd w:id="14"/>
      <w:r w:rsidR="003A082D" w:rsidRPr="00B74CAA">
        <w:rPr>
          <w:rStyle w:val="aa"/>
        </w:rPr>
        <w:commentReference w:id="14"/>
      </w:r>
      <w:r w:rsidR="0078365B" w:rsidRPr="00B74CAA">
        <w:rPr>
          <w:rFonts w:ascii="Times New Roman" w:hAnsi="Times New Roman" w:hint="eastAsia"/>
          <w:sz w:val="18"/>
          <w:szCs w:val="18"/>
          <w:lang w:eastAsia="ja-JP"/>
        </w:rPr>
        <w:t>で行われる。</w:t>
      </w:r>
    </w:p>
    <w:p w:rsidR="002E08C3" w:rsidRPr="00B74CAA" w:rsidRDefault="002E08C3" w:rsidP="002E08C3">
      <w:pPr>
        <w:ind w:left="567" w:hanging="567"/>
        <w:rPr>
          <w:rFonts w:ascii="Times New Roman" w:hAnsi="Times New Roman"/>
          <w:sz w:val="18"/>
          <w:szCs w:val="18"/>
          <w:lang w:eastAsia="ja-JP"/>
        </w:rPr>
      </w:pPr>
    </w:p>
    <w:p w:rsidR="0078365B"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3.5</w:t>
      </w:r>
      <w:r w:rsidRPr="00B74CAA">
        <w:rPr>
          <w:rFonts w:ascii="Times New Roman" w:hAnsi="Times New Roman"/>
          <w:sz w:val="18"/>
          <w:szCs w:val="18"/>
          <w:lang w:eastAsia="ja-JP"/>
        </w:rPr>
        <w:tab/>
      </w:r>
      <w:r w:rsidR="0078365B" w:rsidRPr="00B74CAA">
        <w:rPr>
          <w:rFonts w:ascii="Times New Roman" w:hAnsi="Times New Roman" w:hint="eastAsia"/>
          <w:sz w:val="18"/>
          <w:szCs w:val="18"/>
          <w:lang w:eastAsia="ja-JP"/>
        </w:rPr>
        <w:t>毎日の朝のミーティングは、</w:t>
      </w:r>
      <w:r w:rsidR="0078365B" w:rsidRPr="00B74CAA">
        <w:rPr>
          <w:rFonts w:ascii="Times New Roman" w:hAnsi="Times New Roman"/>
          <w:sz w:val="18"/>
          <w:szCs w:val="18"/>
          <w:lang w:eastAsia="ja-JP"/>
        </w:rPr>
        <w:t xml:space="preserve"> </w:t>
      </w:r>
      <w:commentRangeStart w:id="15"/>
      <w:r w:rsidR="0078365B" w:rsidRPr="00B74CAA">
        <w:rPr>
          <w:rFonts w:ascii="Times New Roman" w:hAnsi="Times New Roman"/>
          <w:sz w:val="18"/>
          <w:szCs w:val="18"/>
          <w:u w:val="single"/>
          <w:lang w:eastAsia="ja-JP"/>
        </w:rPr>
        <w:t xml:space="preserve"> </w:t>
      </w:r>
      <w:r w:rsidR="0078365B" w:rsidRPr="00B74CAA">
        <w:rPr>
          <w:rFonts w:ascii="Times New Roman" w:hAnsi="Times New Roman" w:hint="eastAsia"/>
          <w:sz w:val="18"/>
          <w:szCs w:val="18"/>
          <w:u w:val="single"/>
          <w:lang w:eastAsia="ja-JP"/>
        </w:rPr>
        <w:t>時刻と場所</w:t>
      </w:r>
      <w:commentRangeEnd w:id="15"/>
      <w:r w:rsidR="0078365B" w:rsidRPr="00B74CAA">
        <w:rPr>
          <w:rStyle w:val="aa"/>
          <w:sz w:val="18"/>
          <w:szCs w:val="18"/>
        </w:rPr>
        <w:commentReference w:id="15"/>
      </w:r>
      <w:r w:rsidR="0078365B" w:rsidRPr="00B74CAA">
        <w:rPr>
          <w:rFonts w:ascii="Times New Roman" w:hAnsi="Times New Roman" w:hint="eastAsia"/>
          <w:sz w:val="18"/>
          <w:szCs w:val="18"/>
          <w:lang w:eastAsia="ja-JP"/>
        </w:rPr>
        <w:t>で始められる。</w:t>
      </w:r>
    </w:p>
    <w:p w:rsidR="0078365B" w:rsidRPr="00B74CAA" w:rsidRDefault="0078365B"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3.6</w:t>
      </w:r>
      <w:r w:rsidRPr="00B74CAA">
        <w:rPr>
          <w:rFonts w:ascii="Times New Roman" w:hAnsi="Times New Roman"/>
          <w:sz w:val="18"/>
          <w:szCs w:val="18"/>
          <w:lang w:eastAsia="ja-JP"/>
        </w:rPr>
        <w:tab/>
      </w:r>
      <w:r w:rsidR="00087A2B" w:rsidRPr="00B74CAA">
        <w:rPr>
          <w:rFonts w:ascii="Times New Roman" w:hAnsi="Times New Roman" w:hint="eastAsia"/>
          <w:sz w:val="18"/>
          <w:szCs w:val="18"/>
          <w:lang w:eastAsia="ja-JP"/>
        </w:rPr>
        <w:t>スキッパーは、レースをした日は毎日</w:t>
      </w:r>
      <w:r w:rsidR="002E3449" w:rsidRPr="00B74CAA">
        <w:rPr>
          <w:rFonts w:ascii="Times New Roman" w:hAnsi="Times New Roman" w:hint="eastAsia"/>
          <w:sz w:val="18"/>
          <w:szCs w:val="18"/>
          <w:lang w:eastAsia="ja-JP"/>
        </w:rPr>
        <w:t>、その日の最終レースのほぼ</w:t>
      </w:r>
      <w:commentRangeStart w:id="16"/>
      <w:r w:rsidR="00087A2B" w:rsidRPr="00B74CAA">
        <w:rPr>
          <w:rFonts w:ascii="Times New Roman" w:hAnsi="Times New Roman" w:hint="eastAsia"/>
          <w:sz w:val="18"/>
          <w:szCs w:val="18"/>
          <w:u w:val="single"/>
          <w:lang w:eastAsia="ja-JP"/>
        </w:rPr>
        <w:t>分</w:t>
      </w:r>
      <w:r w:rsidR="002E3449" w:rsidRPr="00B74CAA">
        <w:rPr>
          <w:rFonts w:ascii="Times New Roman" w:hAnsi="Times New Roman"/>
          <w:sz w:val="18"/>
          <w:szCs w:val="18"/>
          <w:u w:val="single"/>
          <w:lang w:eastAsia="ja-JP"/>
        </w:rPr>
        <w:t xml:space="preserve"> </w:t>
      </w:r>
      <w:commentRangeEnd w:id="16"/>
      <w:r w:rsidR="002E3449" w:rsidRPr="00B74CAA">
        <w:rPr>
          <w:rStyle w:val="aa"/>
          <w:sz w:val="18"/>
          <w:szCs w:val="18"/>
        </w:rPr>
        <w:commentReference w:id="16"/>
      </w:r>
      <w:r w:rsidR="00087A2B" w:rsidRPr="00B74CAA">
        <w:rPr>
          <w:rFonts w:ascii="Times New Roman" w:hAnsi="Times New Roman" w:hint="eastAsia"/>
          <w:sz w:val="18"/>
          <w:szCs w:val="18"/>
          <w:lang w:eastAsia="ja-JP"/>
        </w:rPr>
        <w:t>後</w:t>
      </w:r>
      <w:r w:rsidR="002E3449" w:rsidRPr="00B74CAA">
        <w:rPr>
          <w:rFonts w:ascii="Times New Roman" w:hAnsi="Times New Roman" w:hint="eastAsia"/>
          <w:sz w:val="18"/>
          <w:szCs w:val="18"/>
          <w:lang w:eastAsia="ja-JP"/>
        </w:rPr>
        <w:t>に始められる</w:t>
      </w:r>
      <w:commentRangeStart w:id="17"/>
      <w:r w:rsidR="00087A2B" w:rsidRPr="00B74CAA">
        <w:rPr>
          <w:rFonts w:ascii="Times New Roman" w:hAnsi="Times New Roman" w:hint="eastAsia"/>
          <w:sz w:val="18"/>
          <w:szCs w:val="18"/>
          <w:u w:val="single"/>
          <w:lang w:eastAsia="ja-JP"/>
        </w:rPr>
        <w:t>場所</w:t>
      </w:r>
      <w:r w:rsidR="00087A2B" w:rsidRPr="00B74CAA">
        <w:rPr>
          <w:rFonts w:ascii="Times New Roman" w:hAnsi="Times New Roman"/>
          <w:sz w:val="18"/>
          <w:szCs w:val="18"/>
          <w:lang w:eastAsia="ja-JP"/>
        </w:rPr>
        <w:t xml:space="preserve"> </w:t>
      </w:r>
      <w:commentRangeEnd w:id="17"/>
      <w:r w:rsidR="00087A2B" w:rsidRPr="00B74CAA">
        <w:rPr>
          <w:rStyle w:val="aa"/>
          <w:sz w:val="18"/>
          <w:szCs w:val="18"/>
        </w:rPr>
        <w:commentReference w:id="17"/>
      </w:r>
      <w:r w:rsidR="002E3449" w:rsidRPr="00B74CAA">
        <w:rPr>
          <w:rFonts w:ascii="Times New Roman" w:hAnsi="Times New Roman" w:hint="eastAsia"/>
          <w:sz w:val="18"/>
          <w:szCs w:val="18"/>
          <w:lang w:eastAsia="ja-JP"/>
        </w:rPr>
        <w:t>での記者会見に出席しなければならない。</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b/>
          <w:sz w:val="18"/>
          <w:szCs w:val="18"/>
          <w:lang w:eastAsia="ja-JP"/>
        </w:rPr>
        <w:t>4</w:t>
      </w:r>
      <w:r w:rsidRPr="00B74CAA">
        <w:rPr>
          <w:rFonts w:ascii="Times New Roman" w:hAnsi="Times New Roman"/>
          <w:b/>
          <w:sz w:val="18"/>
          <w:szCs w:val="18"/>
          <w:lang w:eastAsia="ja-JP"/>
        </w:rPr>
        <w:tab/>
      </w:r>
      <w:r w:rsidR="00087A2B" w:rsidRPr="00B74CAA">
        <w:rPr>
          <w:rFonts w:ascii="ＭＳ ゴシック" w:eastAsia="ＭＳ ゴシック" w:hAnsi="ＭＳ ゴシック" w:hint="eastAsia"/>
          <w:b/>
          <w:sz w:val="18"/>
          <w:szCs w:val="18"/>
          <w:lang w:eastAsia="ja-JP"/>
        </w:rPr>
        <w:t>帆走指示書の変更</w:t>
      </w:r>
    </w:p>
    <w:p w:rsidR="002E08C3" w:rsidRPr="00B74CAA" w:rsidRDefault="002E08C3" w:rsidP="00087A2B">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4.1</w:t>
      </w:r>
      <w:r w:rsidRPr="00B74CAA">
        <w:rPr>
          <w:rFonts w:ascii="Times New Roman" w:hAnsi="Times New Roman"/>
          <w:sz w:val="18"/>
          <w:szCs w:val="18"/>
          <w:lang w:eastAsia="ja-JP"/>
        </w:rPr>
        <w:tab/>
      </w:r>
      <w:r w:rsidR="00087A2B" w:rsidRPr="00B74CAA">
        <w:rPr>
          <w:rFonts w:ascii="Times New Roman" w:hAnsi="Times New Roman" w:hint="eastAsia"/>
          <w:sz w:val="18"/>
          <w:szCs w:val="18"/>
          <w:lang w:eastAsia="ja-JP"/>
        </w:rPr>
        <w:t>陸上で行われる</w:t>
      </w:r>
      <w:r w:rsidR="00087A2B" w:rsidRPr="00B74CAA">
        <w:rPr>
          <w:rFonts w:ascii="Times New Roman" w:hAnsi="Times New Roman" w:hint="eastAsia"/>
          <w:sz w:val="18"/>
          <w:szCs w:val="18"/>
          <w:lang w:eastAsia="ja-JP"/>
        </w:rPr>
        <w:t>SI</w:t>
      </w:r>
      <w:r w:rsidR="00087A2B" w:rsidRPr="00B74CAA">
        <w:rPr>
          <w:rFonts w:ascii="Times New Roman" w:hAnsi="Times New Roman" w:hint="eastAsia"/>
          <w:sz w:val="18"/>
          <w:szCs w:val="18"/>
          <w:lang w:eastAsia="ja-JP"/>
        </w:rPr>
        <w:t>の変更は、影響を及ぼすレースのスタートの最低</w:t>
      </w:r>
      <w:commentRangeStart w:id="18"/>
      <w:r w:rsidR="00087A2B" w:rsidRPr="00B74CAA">
        <w:rPr>
          <w:rFonts w:ascii="Times New Roman" w:hAnsi="Times New Roman" w:hint="eastAsia"/>
          <w:sz w:val="18"/>
          <w:szCs w:val="18"/>
          <w:u w:val="single"/>
          <w:lang w:eastAsia="ja-JP"/>
        </w:rPr>
        <w:t>時間</w:t>
      </w:r>
      <w:r w:rsidR="00087A2B" w:rsidRPr="00B74CAA">
        <w:rPr>
          <w:rFonts w:ascii="Times New Roman" w:hAnsi="Times New Roman"/>
          <w:sz w:val="18"/>
          <w:szCs w:val="18"/>
          <w:lang w:eastAsia="ja-JP"/>
        </w:rPr>
        <w:t xml:space="preserve"> </w:t>
      </w:r>
      <w:commentRangeEnd w:id="18"/>
      <w:r w:rsidR="00087A2B" w:rsidRPr="00B74CAA">
        <w:rPr>
          <w:rStyle w:val="aa"/>
          <w:sz w:val="18"/>
          <w:szCs w:val="18"/>
        </w:rPr>
        <w:commentReference w:id="18"/>
      </w:r>
      <w:r w:rsidR="00087A2B" w:rsidRPr="00B74CAA">
        <w:rPr>
          <w:rFonts w:ascii="Times New Roman" w:hAnsi="Times New Roman" w:hint="eastAsia"/>
          <w:sz w:val="18"/>
          <w:szCs w:val="18"/>
          <w:lang w:eastAsia="ja-JP"/>
        </w:rPr>
        <w:t>前に掲示され、</w:t>
      </w:r>
      <w:r w:rsidR="00087A2B" w:rsidRPr="00B74CAA">
        <w:rPr>
          <w:rFonts w:ascii="Times New Roman" w:hAnsi="Times New Roman" w:hint="eastAsia"/>
          <w:sz w:val="18"/>
          <w:szCs w:val="18"/>
          <w:lang w:eastAsia="ja-JP"/>
        </w:rPr>
        <w:t>RC</w:t>
      </w:r>
      <w:r w:rsidR="00087A2B" w:rsidRPr="00B74CAA">
        <w:rPr>
          <w:rFonts w:ascii="Times New Roman" w:hAnsi="Times New Roman" w:hint="eastAsia"/>
          <w:sz w:val="18"/>
          <w:szCs w:val="18"/>
          <w:lang w:eastAsia="ja-JP"/>
        </w:rPr>
        <w:t>と</w:t>
      </w:r>
      <w:commentRangeStart w:id="19"/>
      <w:r w:rsidR="00087A2B" w:rsidRPr="00B74CAA">
        <w:rPr>
          <w:rFonts w:ascii="Times New Roman" w:hAnsi="Times New Roman"/>
          <w:sz w:val="18"/>
          <w:szCs w:val="18"/>
          <w:u w:val="single"/>
          <w:lang w:eastAsia="ja-JP"/>
        </w:rPr>
        <w:t>PC/IJ</w:t>
      </w:r>
      <w:commentRangeEnd w:id="19"/>
      <w:r w:rsidR="00087A2B" w:rsidRPr="00B74CAA">
        <w:rPr>
          <w:rStyle w:val="aa"/>
          <w:sz w:val="18"/>
          <w:szCs w:val="18"/>
        </w:rPr>
        <w:commentReference w:id="19"/>
      </w:r>
      <w:r w:rsidR="00087A2B" w:rsidRPr="00B74CAA">
        <w:rPr>
          <w:rFonts w:ascii="Times New Roman" w:hAnsi="Times New Roman"/>
          <w:sz w:val="18"/>
          <w:szCs w:val="18"/>
          <w:u w:val="single"/>
          <w:lang w:eastAsia="ja-JP"/>
        </w:rPr>
        <w:t xml:space="preserve"> </w:t>
      </w:r>
      <w:r w:rsidR="00087A2B" w:rsidRPr="00B74CAA">
        <w:rPr>
          <w:rFonts w:ascii="Times New Roman" w:hAnsi="Times New Roman" w:hint="eastAsia"/>
          <w:sz w:val="18"/>
          <w:szCs w:val="18"/>
          <w:lang w:eastAsia="ja-JP"/>
        </w:rPr>
        <w:t>の代表者により署名される。</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7B3C94">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4.2</w:t>
      </w:r>
      <w:r w:rsidRPr="00B74CAA">
        <w:rPr>
          <w:rFonts w:ascii="Times New Roman" w:hAnsi="Times New Roman"/>
          <w:sz w:val="18"/>
          <w:szCs w:val="18"/>
          <w:lang w:eastAsia="ja-JP"/>
        </w:rPr>
        <w:tab/>
      </w:r>
      <w:r w:rsidR="008316FF" w:rsidRPr="00B74CAA">
        <w:rPr>
          <w:rFonts w:ascii="Times New Roman" w:hAnsi="Times New Roman" w:hint="eastAsia"/>
          <w:sz w:val="18"/>
          <w:szCs w:val="18"/>
          <w:lang w:eastAsia="ja-JP"/>
        </w:rPr>
        <w:t>最新の変更を示す数字旗の上に掲げた</w:t>
      </w:r>
      <w:r w:rsidR="007B3C94" w:rsidRPr="00B74CAA">
        <w:rPr>
          <w:rFonts w:ascii="Times New Roman" w:hAnsi="Times New Roman" w:hint="eastAsia"/>
          <w:sz w:val="18"/>
          <w:szCs w:val="18"/>
          <w:lang w:eastAsia="ja-JP"/>
        </w:rPr>
        <w:t>L</w:t>
      </w:r>
      <w:r w:rsidR="008316FF" w:rsidRPr="00B74CAA">
        <w:rPr>
          <w:rFonts w:ascii="Times New Roman" w:hAnsi="Times New Roman" w:hint="eastAsia"/>
          <w:sz w:val="18"/>
          <w:szCs w:val="18"/>
          <w:lang w:eastAsia="ja-JP"/>
        </w:rPr>
        <w:t>旗が、艇がレース・コースへ向って陸を離れるまで、それぞれの日に陸上で掲揚される</w:t>
      </w:r>
      <w:r w:rsidR="007B3C94" w:rsidRPr="00B74CAA">
        <w:rPr>
          <w:rFonts w:ascii="Times New Roman" w:hAnsi="Times New Roman" w:hint="eastAsia"/>
          <w:sz w:val="18"/>
          <w:szCs w:val="18"/>
          <w:lang w:eastAsia="ja-JP"/>
        </w:rPr>
        <w:t>。</w:t>
      </w:r>
      <w:r w:rsidRPr="00B74CAA">
        <w:rPr>
          <w:rFonts w:ascii="Times New Roman" w:hAnsi="Times New Roman"/>
          <w:sz w:val="18"/>
          <w:szCs w:val="18"/>
          <w:lang w:eastAsia="ja-JP"/>
        </w:rPr>
        <w:t xml:space="preserve"> </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4.3</w:t>
      </w:r>
      <w:r w:rsidRPr="00B74CAA">
        <w:rPr>
          <w:rFonts w:ascii="Times New Roman" w:hAnsi="Times New Roman"/>
          <w:sz w:val="18"/>
          <w:szCs w:val="18"/>
          <w:lang w:eastAsia="ja-JP"/>
        </w:rPr>
        <w:tab/>
      </w:r>
      <w:r w:rsidR="00781E8A" w:rsidRPr="00B74CAA">
        <w:rPr>
          <w:rFonts w:ascii="Times New Roman" w:hAnsi="Times New Roman" w:hint="eastAsia"/>
          <w:sz w:val="18"/>
          <w:szCs w:val="18"/>
          <w:lang w:eastAsia="ja-JP"/>
        </w:rPr>
        <w:t>水上で行われる変更は、音響信号</w:t>
      </w:r>
      <w:r w:rsidR="00781E8A" w:rsidRPr="00B74CAA">
        <w:rPr>
          <w:rFonts w:ascii="Times New Roman" w:hAnsi="Times New Roman" w:hint="eastAsia"/>
          <w:sz w:val="18"/>
          <w:szCs w:val="18"/>
          <w:lang w:eastAsia="ja-JP"/>
        </w:rPr>
        <w:t>3</w:t>
      </w:r>
      <w:r w:rsidR="00781E8A" w:rsidRPr="00B74CAA">
        <w:rPr>
          <w:rFonts w:ascii="Times New Roman" w:hAnsi="Times New Roman" w:hint="eastAsia"/>
          <w:sz w:val="18"/>
          <w:szCs w:val="18"/>
          <w:lang w:eastAsia="ja-JP"/>
        </w:rPr>
        <w:t>声と共に第</w:t>
      </w:r>
      <w:r w:rsidR="00781E8A" w:rsidRPr="00B74CAA">
        <w:rPr>
          <w:rFonts w:ascii="Times New Roman" w:hAnsi="Times New Roman" w:hint="eastAsia"/>
          <w:sz w:val="18"/>
          <w:szCs w:val="18"/>
          <w:lang w:eastAsia="ja-JP"/>
        </w:rPr>
        <w:t>3</w:t>
      </w:r>
      <w:r w:rsidR="00781E8A" w:rsidRPr="00B74CAA">
        <w:rPr>
          <w:rFonts w:ascii="Times New Roman" w:hAnsi="Times New Roman" w:hint="eastAsia"/>
          <w:sz w:val="18"/>
          <w:szCs w:val="18"/>
          <w:lang w:eastAsia="ja-JP"/>
        </w:rPr>
        <w:t>代表旗を掲揚することにより信号が発せられる。</w:t>
      </w:r>
      <w:commentRangeStart w:id="20"/>
      <w:r w:rsidR="00781E8A" w:rsidRPr="00B74CAA">
        <w:rPr>
          <w:rFonts w:ascii="Times New Roman" w:hAnsi="Times New Roman" w:hint="eastAsia"/>
          <w:sz w:val="18"/>
          <w:szCs w:val="18"/>
          <w:lang w:eastAsia="ja-JP"/>
        </w:rPr>
        <w:t>ア</w:t>
      </w:r>
      <w:r w:rsidR="00C521E3" w:rsidRPr="00B74CAA">
        <w:rPr>
          <w:rFonts w:ascii="Times New Roman" w:hAnsi="Times New Roman" w:hint="eastAsia"/>
          <w:sz w:val="18"/>
          <w:szCs w:val="18"/>
          <w:lang w:eastAsia="ja-JP"/>
        </w:rPr>
        <w:t>ンパイアが</w:t>
      </w:r>
      <w:r w:rsidR="00781E8A" w:rsidRPr="00B74CAA">
        <w:rPr>
          <w:rFonts w:ascii="Times New Roman" w:hAnsi="Times New Roman" w:hint="eastAsia"/>
          <w:sz w:val="18"/>
          <w:szCs w:val="18"/>
          <w:lang w:eastAsia="ja-JP"/>
        </w:rPr>
        <w:t>、口頭か書面のいずれかでこのことを伝達することがある。</w:t>
      </w:r>
      <w:commentRangeEnd w:id="20"/>
      <w:r w:rsidR="004B0F93" w:rsidRPr="00B74CAA">
        <w:rPr>
          <w:rStyle w:val="aa"/>
        </w:rPr>
        <w:commentReference w:id="20"/>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b/>
          <w:sz w:val="18"/>
          <w:szCs w:val="18"/>
          <w:lang w:eastAsia="ja-JP"/>
        </w:rPr>
      </w:pPr>
      <w:r w:rsidRPr="00B74CAA">
        <w:rPr>
          <w:rFonts w:ascii="Times New Roman" w:hAnsi="Times New Roman"/>
          <w:b/>
          <w:sz w:val="18"/>
          <w:szCs w:val="18"/>
          <w:lang w:eastAsia="ja-JP"/>
        </w:rPr>
        <w:t>5</w:t>
      </w:r>
      <w:r w:rsidRPr="00B74CAA">
        <w:rPr>
          <w:rFonts w:ascii="Times New Roman" w:hAnsi="Times New Roman"/>
          <w:b/>
          <w:sz w:val="18"/>
          <w:szCs w:val="18"/>
          <w:lang w:eastAsia="ja-JP"/>
        </w:rPr>
        <w:tab/>
      </w:r>
      <w:r w:rsidR="00781E8A" w:rsidRPr="00B74CAA">
        <w:rPr>
          <w:rFonts w:ascii="Times New Roman" w:hAnsi="Times New Roman" w:hint="eastAsia"/>
          <w:b/>
          <w:sz w:val="18"/>
          <w:szCs w:val="18"/>
          <w:lang w:eastAsia="ja-JP"/>
        </w:rPr>
        <w:t>艇とセール</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5.1</w:t>
      </w:r>
      <w:r w:rsidRPr="00B74CAA">
        <w:rPr>
          <w:rFonts w:ascii="Times New Roman" w:hAnsi="Times New Roman"/>
          <w:sz w:val="18"/>
          <w:szCs w:val="18"/>
          <w:lang w:eastAsia="ja-JP"/>
        </w:rPr>
        <w:tab/>
        <w:t>(a)</w:t>
      </w:r>
      <w:r w:rsidRPr="00B74CAA">
        <w:rPr>
          <w:rFonts w:ascii="Times New Roman" w:hAnsi="Times New Roman"/>
          <w:sz w:val="18"/>
          <w:szCs w:val="18"/>
          <w:lang w:eastAsia="ja-JP"/>
        </w:rPr>
        <w:tab/>
      </w:r>
      <w:r w:rsidR="00AF3395" w:rsidRPr="00B74CAA">
        <w:rPr>
          <w:rFonts w:ascii="Times New Roman" w:hAnsi="Times New Roman" w:hint="eastAsia"/>
          <w:sz w:val="18"/>
          <w:szCs w:val="18"/>
          <w:lang w:eastAsia="ja-JP"/>
        </w:rPr>
        <w:t>本大会は</w:t>
      </w:r>
      <w:r w:rsidRPr="00B74CAA">
        <w:rPr>
          <w:rFonts w:ascii="Times New Roman" w:hAnsi="Times New Roman"/>
          <w:sz w:val="18"/>
          <w:szCs w:val="18"/>
          <w:lang w:eastAsia="ja-JP"/>
        </w:rPr>
        <w:t xml:space="preserve"> </w:t>
      </w:r>
      <w:commentRangeStart w:id="21"/>
      <w:r w:rsidR="00AF3395" w:rsidRPr="00B74CAA">
        <w:rPr>
          <w:rFonts w:ascii="Times New Roman" w:hAnsi="Times New Roman" w:hint="eastAsia"/>
          <w:sz w:val="18"/>
          <w:szCs w:val="18"/>
          <w:u w:val="single"/>
          <w:lang w:eastAsia="ja-JP"/>
        </w:rPr>
        <w:t>艇</w:t>
      </w:r>
      <w:r w:rsidRPr="00B74CAA">
        <w:rPr>
          <w:rFonts w:ascii="Times New Roman" w:hAnsi="Times New Roman"/>
          <w:sz w:val="18"/>
          <w:szCs w:val="18"/>
          <w:u w:val="single"/>
          <w:lang w:eastAsia="ja-JP"/>
        </w:rPr>
        <w:t xml:space="preserve"> /</w:t>
      </w:r>
      <w:r w:rsidR="00AF3395" w:rsidRPr="00B74CAA">
        <w:rPr>
          <w:rFonts w:ascii="Times New Roman" w:hAnsi="Times New Roman" w:hint="eastAsia"/>
          <w:sz w:val="18"/>
          <w:szCs w:val="18"/>
          <w:u w:val="single"/>
          <w:lang w:eastAsia="ja-JP"/>
        </w:rPr>
        <w:t>クラス</w:t>
      </w:r>
      <w:commentRangeEnd w:id="21"/>
      <w:r w:rsidRPr="00B74CAA">
        <w:rPr>
          <w:rStyle w:val="aa"/>
          <w:sz w:val="18"/>
          <w:szCs w:val="18"/>
        </w:rPr>
        <w:commentReference w:id="21"/>
      </w:r>
      <w:r w:rsidRPr="00B74CAA">
        <w:rPr>
          <w:rFonts w:ascii="Times New Roman" w:hAnsi="Times New Roman"/>
          <w:sz w:val="18"/>
          <w:szCs w:val="18"/>
          <w:u w:val="single"/>
          <w:lang w:eastAsia="ja-JP"/>
        </w:rPr>
        <w:t xml:space="preserve"> </w:t>
      </w:r>
      <w:r w:rsidR="00AF3395" w:rsidRPr="00B74CAA">
        <w:rPr>
          <w:rFonts w:ascii="Times New Roman" w:hAnsi="Times New Roman" w:hint="eastAsia"/>
          <w:sz w:val="18"/>
          <w:szCs w:val="18"/>
          <w:u w:val="single"/>
          <w:lang w:eastAsia="ja-JP"/>
        </w:rPr>
        <w:t>タイプ</w:t>
      </w:r>
      <w:r w:rsidR="00AF3395" w:rsidRPr="00B74CAA">
        <w:rPr>
          <w:rFonts w:ascii="Times New Roman" w:hAnsi="Times New Roman" w:hint="eastAsia"/>
          <w:sz w:val="18"/>
          <w:szCs w:val="18"/>
          <w:lang w:eastAsia="ja-JP"/>
        </w:rPr>
        <w:t>の艇でレースを行う。</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commentRangeStart w:id="22"/>
      <w:r w:rsidR="00B97D1A" w:rsidRPr="00B74CAA">
        <w:rPr>
          <w:rFonts w:ascii="Times New Roman" w:hAnsi="Times New Roman" w:hint="eastAsia"/>
          <w:sz w:val="18"/>
          <w:szCs w:val="18"/>
          <w:lang w:eastAsia="ja-JP"/>
        </w:rPr>
        <w:t>使用する</w:t>
      </w:r>
      <w:r w:rsidR="00AF3395" w:rsidRPr="00B74CAA">
        <w:rPr>
          <w:rFonts w:ascii="Times New Roman" w:hAnsi="Times New Roman" w:hint="eastAsia"/>
          <w:sz w:val="18"/>
          <w:szCs w:val="18"/>
          <w:lang w:eastAsia="ja-JP"/>
        </w:rPr>
        <w:t>セールは</w:t>
      </w:r>
      <w:r w:rsidR="00AF3395" w:rsidRPr="00B74CAA">
        <w:rPr>
          <w:rFonts w:ascii="Times New Roman" w:hAnsi="Times New Roman" w:hint="eastAsia"/>
          <w:sz w:val="18"/>
          <w:szCs w:val="18"/>
          <w:lang w:eastAsia="ja-JP"/>
        </w:rPr>
        <w:t>RC</w:t>
      </w:r>
      <w:r w:rsidR="00AF3395" w:rsidRPr="00B74CAA">
        <w:rPr>
          <w:rFonts w:ascii="Times New Roman" w:hAnsi="Times New Roman" w:hint="eastAsia"/>
          <w:sz w:val="18"/>
          <w:szCs w:val="18"/>
          <w:lang w:eastAsia="ja-JP"/>
        </w:rPr>
        <w:t>により割り当てられる。</w:t>
      </w:r>
      <w:commentRangeEnd w:id="22"/>
      <w:r w:rsidR="004B0F93" w:rsidRPr="00B74CAA">
        <w:rPr>
          <w:rStyle w:val="aa"/>
        </w:rPr>
        <w:commentReference w:id="22"/>
      </w:r>
    </w:p>
    <w:p w:rsidR="002E08C3" w:rsidRPr="00B74CAA" w:rsidRDefault="002E08C3" w:rsidP="00F246B8">
      <w:pPr>
        <w:ind w:left="1134" w:hanging="567"/>
        <w:rPr>
          <w:rFonts w:ascii="Times New Roman" w:hAnsi="Times New Roman"/>
          <w:sz w:val="18"/>
          <w:szCs w:val="18"/>
          <w:lang w:eastAsia="ja-JP"/>
        </w:rPr>
      </w:pPr>
      <w:r w:rsidRPr="00B74CAA">
        <w:rPr>
          <w:rFonts w:ascii="Times New Roman" w:hAnsi="Times New Roman"/>
          <w:sz w:val="18"/>
          <w:szCs w:val="18"/>
          <w:lang w:eastAsia="ja-JP"/>
        </w:rPr>
        <w:t>(c)</w:t>
      </w:r>
      <w:r w:rsidRPr="00B74CAA">
        <w:rPr>
          <w:rFonts w:ascii="Times New Roman" w:hAnsi="Times New Roman"/>
          <w:sz w:val="18"/>
          <w:szCs w:val="18"/>
          <w:lang w:eastAsia="ja-JP"/>
        </w:rPr>
        <w:tab/>
      </w:r>
      <w:r w:rsidR="00F246B8" w:rsidRPr="00B74CAA">
        <w:rPr>
          <w:rFonts w:ascii="Times New Roman" w:hAnsi="Times New Roman" w:hint="eastAsia"/>
          <w:sz w:val="18"/>
          <w:szCs w:val="18"/>
          <w:lang w:eastAsia="ja-JP"/>
        </w:rPr>
        <w:t>競技者は、</w:t>
      </w:r>
      <w:r w:rsidR="00AB3B81" w:rsidRPr="00B74CAA">
        <w:rPr>
          <w:rFonts w:ascii="Times New Roman" w:hAnsi="Times New Roman" w:hint="eastAsia"/>
          <w:sz w:val="18"/>
          <w:szCs w:val="18"/>
          <w:lang w:eastAsia="ja-JP"/>
        </w:rPr>
        <w:t>スポンサーシップの義務</w:t>
      </w:r>
      <w:r w:rsidR="00F246B8" w:rsidRPr="00B74CAA">
        <w:rPr>
          <w:rFonts w:ascii="Times New Roman" w:hAnsi="Times New Roman" w:hint="eastAsia"/>
          <w:sz w:val="18"/>
          <w:szCs w:val="18"/>
          <w:lang w:eastAsia="ja-JP"/>
        </w:rPr>
        <w:t>を果たすため</w:t>
      </w:r>
      <w:r w:rsidR="00AB3B81" w:rsidRPr="00B74CAA">
        <w:rPr>
          <w:rFonts w:ascii="Times New Roman" w:hAnsi="Times New Roman" w:hint="eastAsia"/>
          <w:sz w:val="18"/>
          <w:szCs w:val="18"/>
          <w:lang w:eastAsia="ja-JP"/>
        </w:rPr>
        <w:t>、シリーズ中に</w:t>
      </w:r>
      <w:r w:rsidR="00F246B8" w:rsidRPr="00B74CAA">
        <w:rPr>
          <w:rFonts w:ascii="Times New Roman" w:hAnsi="Times New Roman" w:hint="eastAsia"/>
          <w:sz w:val="18"/>
          <w:szCs w:val="18"/>
          <w:lang w:eastAsia="ja-JP"/>
        </w:rPr>
        <w:t>セールの交換を要請されることがある。このことは救済の理由とはならない。この項は</w:t>
      </w:r>
      <w:r w:rsidR="00F246B8" w:rsidRPr="00B74CAA">
        <w:rPr>
          <w:rFonts w:ascii="Times New Roman" w:hAnsi="Times New Roman" w:hint="eastAsia"/>
          <w:sz w:val="18"/>
          <w:szCs w:val="18"/>
          <w:lang w:eastAsia="ja-JP"/>
        </w:rPr>
        <w:t>RRS 62</w:t>
      </w:r>
      <w:r w:rsidR="00F246B8" w:rsidRPr="00B74CAA">
        <w:rPr>
          <w:rFonts w:ascii="Times New Roman" w:hAnsi="Times New Roman" w:hint="eastAsia"/>
          <w:sz w:val="18"/>
          <w:szCs w:val="18"/>
          <w:lang w:eastAsia="ja-JP"/>
        </w:rPr>
        <w:t>を変更している。</w:t>
      </w:r>
    </w:p>
    <w:p w:rsidR="00F246B8" w:rsidRPr="00B74CAA" w:rsidRDefault="00F246B8" w:rsidP="00F246B8">
      <w:pPr>
        <w:ind w:left="1134"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5.2</w:t>
      </w:r>
      <w:r w:rsidRPr="00B74CAA">
        <w:rPr>
          <w:rFonts w:ascii="Times New Roman" w:hAnsi="Times New Roman"/>
          <w:sz w:val="18"/>
          <w:szCs w:val="18"/>
          <w:lang w:eastAsia="ja-JP"/>
        </w:rPr>
        <w:tab/>
      </w:r>
      <w:r w:rsidR="00B97D1A" w:rsidRPr="00B74CAA">
        <w:rPr>
          <w:rFonts w:ascii="Times New Roman" w:hAnsi="Times New Roman" w:hint="eastAsia"/>
          <w:sz w:val="18"/>
          <w:szCs w:val="18"/>
          <w:lang w:eastAsia="ja-JP"/>
        </w:rPr>
        <w:t>用いる</w:t>
      </w:r>
      <w:r w:rsidR="00F6336E" w:rsidRPr="00B74CAA">
        <w:rPr>
          <w:rFonts w:ascii="Times New Roman" w:hAnsi="Times New Roman" w:hint="eastAsia"/>
          <w:sz w:val="18"/>
          <w:szCs w:val="18"/>
          <w:lang w:eastAsia="ja-JP"/>
        </w:rPr>
        <w:t>セールの組み合わせは、注意信号とともにまたはその前に、</w:t>
      </w:r>
      <w:r w:rsidR="00F6336E" w:rsidRPr="00B74CAA">
        <w:rPr>
          <w:rFonts w:ascii="Times New Roman" w:hAnsi="Times New Roman" w:hint="eastAsia"/>
          <w:sz w:val="18"/>
          <w:szCs w:val="18"/>
          <w:lang w:eastAsia="ja-JP"/>
        </w:rPr>
        <w:t>RC</w:t>
      </w:r>
      <w:r w:rsidR="00F6336E" w:rsidRPr="00B74CAA">
        <w:rPr>
          <w:rFonts w:ascii="Times New Roman" w:hAnsi="Times New Roman" w:hint="eastAsia"/>
          <w:sz w:val="18"/>
          <w:szCs w:val="18"/>
          <w:lang w:eastAsia="ja-JP"/>
        </w:rPr>
        <w:t>ボートから信号が発せられる。信号は以下のことを意味するものとする。</w:t>
      </w:r>
      <w:r w:rsidRPr="00B74CAA">
        <w:rPr>
          <w:rFonts w:ascii="Times New Roman" w:hAnsi="Times New Roman"/>
          <w:sz w:val="18"/>
          <w:szCs w:val="18"/>
          <w:lang w:eastAsia="ja-JP"/>
        </w:rPr>
        <w:t xml:space="preserve"> </w:t>
      </w:r>
    </w:p>
    <w:p w:rsidR="002E08C3" w:rsidRPr="00B74CAA" w:rsidRDefault="002E08C3" w:rsidP="002E08C3">
      <w:pPr>
        <w:ind w:left="567" w:hanging="567"/>
        <w:rPr>
          <w:rFonts w:ascii="Times New Roman" w:hAnsi="Times New Roman"/>
          <w:sz w:val="18"/>
          <w:szCs w:val="18"/>
          <w:u w:val="single"/>
          <w:lang w:eastAsia="ja-JP"/>
        </w:rPr>
      </w:pPr>
      <w:commentRangeStart w:id="23"/>
      <w:r w:rsidRPr="00B74CAA">
        <w:rPr>
          <w:rFonts w:ascii="Times New Roman" w:hAnsi="Times New Roman"/>
          <w:sz w:val="18"/>
          <w:szCs w:val="18"/>
          <w:lang w:eastAsia="ja-JP"/>
        </w:rPr>
        <w:tab/>
      </w:r>
      <w:r w:rsidR="00F6336E" w:rsidRPr="00B74CAA">
        <w:rPr>
          <w:rFonts w:ascii="Times New Roman" w:hAnsi="Times New Roman" w:hint="eastAsia"/>
          <w:sz w:val="18"/>
          <w:szCs w:val="18"/>
          <w:u w:val="single"/>
          <w:lang w:eastAsia="ja-JP"/>
        </w:rPr>
        <w:t>信号</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003C6C9E" w:rsidRPr="00B74CAA">
        <w:rPr>
          <w:rFonts w:ascii="Times New Roman" w:hAnsi="Times New Roman" w:hint="eastAsia"/>
          <w:sz w:val="18"/>
          <w:szCs w:val="18"/>
          <w:u w:val="single"/>
          <w:lang w:eastAsia="ja-JP"/>
        </w:rPr>
        <w:t>用いる</w:t>
      </w:r>
      <w:r w:rsidR="00F6336E" w:rsidRPr="00B74CAA">
        <w:rPr>
          <w:rFonts w:ascii="Times New Roman" w:hAnsi="Times New Roman" w:hint="eastAsia"/>
          <w:sz w:val="18"/>
          <w:szCs w:val="18"/>
          <w:u w:val="single"/>
          <w:lang w:eastAsia="ja-JP"/>
        </w:rPr>
        <w:t>セールの組み合わせ</w:t>
      </w:r>
      <w:commentRangeEnd w:id="23"/>
      <w:r w:rsidRPr="00B74CAA">
        <w:rPr>
          <w:rStyle w:val="aa"/>
          <w:sz w:val="18"/>
          <w:szCs w:val="18"/>
        </w:rPr>
        <w:commentReference w:id="23"/>
      </w:r>
    </w:p>
    <w:p w:rsidR="002C7050" w:rsidRPr="00B74CAA" w:rsidRDefault="002C7050"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5.3</w:t>
      </w:r>
      <w:r w:rsidRPr="00B74CAA">
        <w:rPr>
          <w:rFonts w:ascii="Times New Roman" w:hAnsi="Times New Roman"/>
          <w:sz w:val="18"/>
          <w:szCs w:val="18"/>
          <w:lang w:eastAsia="ja-JP"/>
        </w:rPr>
        <w:tab/>
      </w:r>
      <w:commentRangeStart w:id="24"/>
      <w:r w:rsidR="00260484" w:rsidRPr="00B74CAA">
        <w:rPr>
          <w:rFonts w:ascii="Times New Roman" w:hAnsi="Times New Roman" w:hint="eastAsia"/>
          <w:sz w:val="18"/>
          <w:szCs w:val="18"/>
          <w:lang w:eastAsia="ja-JP"/>
        </w:rPr>
        <w:t>その他の制限または指示は、艇に対しアンパイアより口頭でなされることがある。第</w:t>
      </w:r>
      <w:r w:rsidR="00260484" w:rsidRPr="00B74CAA">
        <w:rPr>
          <w:rFonts w:ascii="Times New Roman" w:hAnsi="Times New Roman" w:hint="eastAsia"/>
          <w:sz w:val="18"/>
          <w:szCs w:val="18"/>
          <w:lang w:eastAsia="ja-JP"/>
        </w:rPr>
        <w:t>3</w:t>
      </w:r>
      <w:r w:rsidR="00260484" w:rsidRPr="00B74CAA">
        <w:rPr>
          <w:rFonts w:ascii="Times New Roman" w:hAnsi="Times New Roman" w:hint="eastAsia"/>
          <w:sz w:val="18"/>
          <w:szCs w:val="18"/>
          <w:lang w:eastAsia="ja-JP"/>
        </w:rPr>
        <w:t>代表旗は必要としない。</w:t>
      </w:r>
      <w:commentRangeEnd w:id="24"/>
      <w:r w:rsidR="005E0368" w:rsidRPr="00B74CAA">
        <w:rPr>
          <w:rStyle w:val="aa"/>
        </w:rPr>
        <w:commentReference w:id="24"/>
      </w:r>
    </w:p>
    <w:p w:rsidR="00260484"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5.4</w:t>
      </w:r>
      <w:r w:rsidRPr="00B74CAA">
        <w:rPr>
          <w:rFonts w:ascii="Times New Roman" w:hAnsi="Times New Roman"/>
          <w:sz w:val="18"/>
          <w:szCs w:val="18"/>
          <w:lang w:eastAsia="ja-JP"/>
        </w:rPr>
        <w:tab/>
      </w:r>
      <w:r w:rsidR="00260484" w:rsidRPr="00B74CAA">
        <w:rPr>
          <w:rFonts w:ascii="Times New Roman" w:hAnsi="Times New Roman" w:hint="eastAsia"/>
          <w:sz w:val="18"/>
          <w:szCs w:val="18"/>
          <w:lang w:eastAsia="ja-JP"/>
        </w:rPr>
        <w:t>RC</w:t>
      </w:r>
      <w:r w:rsidR="00260484" w:rsidRPr="00B74CAA">
        <w:rPr>
          <w:rFonts w:ascii="Times New Roman" w:hAnsi="Times New Roman" w:hint="eastAsia"/>
          <w:sz w:val="18"/>
          <w:szCs w:val="18"/>
          <w:lang w:eastAsia="ja-JP"/>
        </w:rPr>
        <w:t>は、各ステージでどの艇を用いるかを決定し、</w:t>
      </w:r>
      <w:r w:rsidR="00260484" w:rsidRPr="00B74CAA">
        <w:rPr>
          <w:rFonts w:ascii="Times New Roman" w:hAnsi="Times New Roman" w:hint="eastAsia"/>
          <w:sz w:val="18"/>
          <w:szCs w:val="18"/>
          <w:lang w:eastAsia="ja-JP"/>
        </w:rPr>
        <w:t>RC</w:t>
      </w:r>
      <w:r w:rsidR="00260484" w:rsidRPr="00B74CAA">
        <w:rPr>
          <w:rFonts w:ascii="Times New Roman" w:hAnsi="Times New Roman" w:hint="eastAsia"/>
          <w:sz w:val="18"/>
          <w:szCs w:val="18"/>
          <w:lang w:eastAsia="ja-JP"/>
        </w:rPr>
        <w:t>がある艇を用いない方がよいと決定した場合、その</w:t>
      </w:r>
      <w:r w:rsidR="00E75551" w:rsidRPr="00B74CAA">
        <w:rPr>
          <w:rFonts w:ascii="Times New Roman" w:hAnsi="Times New Roman" w:hint="eastAsia"/>
          <w:sz w:val="18"/>
          <w:szCs w:val="18"/>
          <w:lang w:eastAsia="ja-JP"/>
        </w:rPr>
        <w:t>艇を割り当てられたスキッパーには、別の艇の一時使用を指示</w:t>
      </w:r>
      <w:r w:rsidR="00FC343C" w:rsidRPr="00B74CAA">
        <w:rPr>
          <w:rFonts w:ascii="Times New Roman" w:hAnsi="Times New Roman" w:hint="eastAsia"/>
          <w:sz w:val="18"/>
          <w:szCs w:val="18"/>
          <w:lang w:eastAsia="ja-JP"/>
        </w:rPr>
        <w:t>する</w:t>
      </w:r>
      <w:r w:rsidR="00260484" w:rsidRPr="00B74CAA">
        <w:rPr>
          <w:rFonts w:ascii="Times New Roman" w:hAnsi="Times New Roman" w:hint="eastAsia"/>
          <w:sz w:val="18"/>
          <w:szCs w:val="18"/>
          <w:lang w:eastAsia="ja-JP"/>
        </w:rPr>
        <w:t>。</w:t>
      </w:r>
    </w:p>
    <w:p w:rsidR="00260484" w:rsidRPr="00B74CAA" w:rsidRDefault="00260484" w:rsidP="002E08C3">
      <w:pPr>
        <w:ind w:left="560" w:hanging="560"/>
        <w:rPr>
          <w:rFonts w:ascii="Times New Roman" w:hAnsi="Times New Roman"/>
          <w:sz w:val="18"/>
          <w:szCs w:val="18"/>
          <w:lang w:eastAsia="ja-JP"/>
        </w:rPr>
      </w:pPr>
    </w:p>
    <w:p w:rsidR="002E08C3" w:rsidRPr="00B74CAA" w:rsidRDefault="002E08C3" w:rsidP="008F3320">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5.5</w:t>
      </w:r>
      <w:r w:rsidRPr="00B74CAA">
        <w:rPr>
          <w:rFonts w:ascii="Times New Roman" w:hAnsi="Times New Roman"/>
          <w:sz w:val="18"/>
          <w:szCs w:val="18"/>
          <w:lang w:eastAsia="ja-JP"/>
        </w:rPr>
        <w:tab/>
        <w:t xml:space="preserve"> </w:t>
      </w:r>
      <w:commentRangeStart w:id="25"/>
      <w:r w:rsidRPr="00B74CAA">
        <w:rPr>
          <w:rFonts w:ascii="Times New Roman" w:hAnsi="Times New Roman"/>
          <w:sz w:val="18"/>
          <w:szCs w:val="18"/>
          <w:u w:val="single"/>
          <w:lang w:eastAsia="ja-JP"/>
        </w:rPr>
        <w:t>IJ/PC/OA/RC</w:t>
      </w:r>
      <w:commentRangeEnd w:id="25"/>
      <w:r w:rsidRPr="00B74CAA">
        <w:rPr>
          <w:rStyle w:val="aa"/>
          <w:sz w:val="18"/>
          <w:szCs w:val="18"/>
        </w:rPr>
        <w:commentReference w:id="25"/>
      </w:r>
      <w:r w:rsidR="00260484" w:rsidRPr="00B74CAA">
        <w:rPr>
          <w:rFonts w:ascii="Times New Roman" w:hAnsi="Times New Roman" w:hint="eastAsia"/>
          <w:sz w:val="18"/>
          <w:szCs w:val="18"/>
          <w:lang w:eastAsia="ja-JP"/>
        </w:rPr>
        <w:t>は、元の艇が</w:t>
      </w:r>
      <w:r w:rsidR="00FC343C" w:rsidRPr="00B74CAA">
        <w:rPr>
          <w:rFonts w:ascii="Times New Roman" w:hAnsi="Times New Roman" w:hint="eastAsia"/>
          <w:sz w:val="18"/>
          <w:szCs w:val="18"/>
          <w:lang w:eastAsia="ja-JP"/>
        </w:rPr>
        <w:t>損傷を受け、その時点で有効な</w:t>
      </w:r>
      <w:r w:rsidR="008F3320" w:rsidRPr="00B74CAA">
        <w:rPr>
          <w:rFonts w:ascii="Times New Roman" w:hAnsi="Times New Roman" w:hint="eastAsia"/>
          <w:sz w:val="18"/>
          <w:szCs w:val="18"/>
          <w:lang w:eastAsia="ja-JP"/>
        </w:rPr>
        <w:t>修理が受けられないと納得した場合、代わりの艇を許可することがある</w:t>
      </w:r>
      <w:r w:rsidR="00260484" w:rsidRPr="00B74CAA">
        <w:rPr>
          <w:rFonts w:ascii="Times New Roman" w:hAnsi="Times New Roman" w:hint="eastAsia"/>
          <w:sz w:val="18"/>
          <w:szCs w:val="18"/>
          <w:lang w:eastAsia="ja-JP"/>
        </w:rPr>
        <w:t>。</w:t>
      </w:r>
    </w:p>
    <w:p w:rsidR="008F3320" w:rsidRPr="00B74CAA" w:rsidRDefault="008F3320" w:rsidP="008F3320">
      <w:pPr>
        <w:overflowPunct/>
        <w:autoSpaceDE/>
        <w:autoSpaceDN/>
        <w:ind w:left="560" w:hanging="560"/>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b/>
          <w:sz w:val="18"/>
          <w:szCs w:val="18"/>
          <w:lang w:eastAsia="ja-JP"/>
        </w:rPr>
        <w:t>6</w:t>
      </w:r>
      <w:r w:rsidRPr="00B74CAA">
        <w:rPr>
          <w:rFonts w:ascii="Times New Roman" w:hAnsi="Times New Roman"/>
          <w:b/>
          <w:sz w:val="18"/>
          <w:szCs w:val="18"/>
          <w:lang w:eastAsia="ja-JP"/>
        </w:rPr>
        <w:tab/>
      </w:r>
      <w:r w:rsidR="008F3320" w:rsidRPr="00B74CAA">
        <w:rPr>
          <w:rFonts w:ascii="ＭＳ ゴシック" w:eastAsia="ＭＳ ゴシック" w:hAnsi="ＭＳ ゴシック" w:hint="eastAsia"/>
          <w:b/>
          <w:sz w:val="18"/>
          <w:szCs w:val="18"/>
          <w:lang w:eastAsia="ja-JP"/>
        </w:rPr>
        <w:t>艇の識別と割り当て</w:t>
      </w: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6.1</w:t>
      </w:r>
      <w:r w:rsidRPr="00B74CAA">
        <w:rPr>
          <w:rFonts w:ascii="Times New Roman" w:hAnsi="Times New Roman"/>
          <w:sz w:val="18"/>
          <w:szCs w:val="18"/>
          <w:lang w:eastAsia="ja-JP"/>
        </w:rPr>
        <w:tab/>
      </w:r>
      <w:r w:rsidR="008F3320" w:rsidRPr="00B74CAA">
        <w:rPr>
          <w:rFonts w:ascii="Times New Roman" w:hAnsi="Times New Roman" w:hint="eastAsia"/>
          <w:sz w:val="18"/>
          <w:szCs w:val="18"/>
          <w:lang w:eastAsia="ja-JP"/>
        </w:rPr>
        <w:t>艇は</w:t>
      </w:r>
      <w:r w:rsidRPr="00B74CAA">
        <w:rPr>
          <w:rFonts w:ascii="Times New Roman" w:hAnsi="Times New Roman"/>
          <w:sz w:val="18"/>
          <w:szCs w:val="18"/>
          <w:lang w:eastAsia="ja-JP"/>
        </w:rPr>
        <w:t xml:space="preserve"> </w:t>
      </w:r>
      <w:r w:rsidR="008F3320" w:rsidRPr="00B74CAA">
        <w:rPr>
          <w:rFonts w:ascii="Times New Roman" w:hAnsi="Times New Roman" w:hint="eastAsia"/>
          <w:sz w:val="18"/>
          <w:szCs w:val="18"/>
          <w:u w:val="single"/>
          <w:lang w:eastAsia="ja-JP"/>
        </w:rPr>
        <w:t>艇の識別</w:t>
      </w:r>
      <w:r w:rsidRPr="00B74CAA">
        <w:rPr>
          <w:rFonts w:ascii="Times New Roman" w:hAnsi="Times New Roman"/>
          <w:sz w:val="18"/>
          <w:szCs w:val="18"/>
          <w:lang w:eastAsia="ja-JP"/>
        </w:rPr>
        <w:t>.</w:t>
      </w:r>
      <w:r w:rsidR="008F3320" w:rsidRPr="00B74CAA">
        <w:rPr>
          <w:rFonts w:ascii="Times New Roman" w:hAnsi="Times New Roman" w:hint="eastAsia"/>
          <w:sz w:val="18"/>
          <w:szCs w:val="18"/>
          <w:lang w:eastAsia="ja-JP"/>
        </w:rPr>
        <w:t>により識別される。</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6.2</w:t>
      </w:r>
      <w:r w:rsidRPr="00B74CAA">
        <w:rPr>
          <w:rFonts w:ascii="Times New Roman" w:hAnsi="Times New Roman"/>
          <w:sz w:val="18"/>
          <w:szCs w:val="18"/>
          <w:lang w:eastAsia="ja-JP"/>
        </w:rPr>
        <w:tab/>
      </w:r>
      <w:r w:rsidR="005C50F3" w:rsidRPr="00B74CAA">
        <w:rPr>
          <w:rFonts w:ascii="Times New Roman" w:hAnsi="Times New Roman" w:hint="eastAsia"/>
          <w:sz w:val="18"/>
          <w:szCs w:val="18"/>
          <w:lang w:eastAsia="ja-JP"/>
        </w:rPr>
        <w:t>メイン・セールには、</w:t>
      </w:r>
      <w:r w:rsidR="005C50F3" w:rsidRPr="00B74CAA">
        <w:rPr>
          <w:rFonts w:ascii="Times New Roman" w:hAnsi="Times New Roman" w:hint="eastAsia"/>
          <w:sz w:val="18"/>
          <w:szCs w:val="18"/>
          <w:lang w:eastAsia="ja-JP"/>
        </w:rPr>
        <w:t>OA</w:t>
      </w:r>
      <w:r w:rsidR="005C50F3" w:rsidRPr="00B74CAA">
        <w:rPr>
          <w:rFonts w:ascii="Times New Roman" w:hAnsi="Times New Roman" w:hint="eastAsia"/>
          <w:sz w:val="18"/>
          <w:szCs w:val="18"/>
          <w:lang w:eastAsia="ja-JP"/>
        </w:rPr>
        <w:t>により支給された</w:t>
      </w:r>
      <w:r w:rsidRPr="00B74CAA">
        <w:rPr>
          <w:rFonts w:ascii="Times New Roman" w:hAnsi="Times New Roman"/>
          <w:sz w:val="18"/>
          <w:szCs w:val="18"/>
          <w:lang w:eastAsia="ja-JP"/>
        </w:rPr>
        <w:t xml:space="preserve"> </w:t>
      </w:r>
      <w:commentRangeStart w:id="26"/>
      <w:r w:rsidR="005C50F3" w:rsidRPr="00B74CAA">
        <w:rPr>
          <w:rFonts w:ascii="Times New Roman" w:hAnsi="Times New Roman" w:hint="eastAsia"/>
          <w:sz w:val="18"/>
          <w:szCs w:val="18"/>
          <w:u w:val="single"/>
          <w:lang w:eastAsia="ja-JP"/>
        </w:rPr>
        <w:t>文字またはスキッパーの名前</w:t>
      </w:r>
      <w:r w:rsidRPr="00B74CAA">
        <w:rPr>
          <w:rFonts w:ascii="Times New Roman" w:hAnsi="Times New Roman"/>
          <w:sz w:val="18"/>
          <w:szCs w:val="18"/>
          <w:u w:val="single"/>
          <w:lang w:eastAsia="ja-JP"/>
        </w:rPr>
        <w:t xml:space="preserve"> </w:t>
      </w:r>
      <w:commentRangeEnd w:id="26"/>
      <w:r w:rsidRPr="00B74CAA">
        <w:rPr>
          <w:rStyle w:val="aa"/>
          <w:sz w:val="18"/>
          <w:szCs w:val="18"/>
        </w:rPr>
        <w:commentReference w:id="26"/>
      </w:r>
      <w:r w:rsidR="005C50F3" w:rsidRPr="00B74CAA">
        <w:rPr>
          <w:rFonts w:ascii="Times New Roman" w:hAnsi="Times New Roman" w:hint="eastAsia"/>
          <w:sz w:val="18"/>
          <w:szCs w:val="18"/>
          <w:lang w:eastAsia="ja-JP"/>
        </w:rPr>
        <w:t>を表示しなければならない。</w:t>
      </w:r>
    </w:p>
    <w:p w:rsidR="005C50F3" w:rsidRPr="00B74CAA" w:rsidRDefault="005C50F3" w:rsidP="002E08C3">
      <w:pPr>
        <w:ind w:left="567" w:hanging="567"/>
        <w:rPr>
          <w:rFonts w:ascii="Times New Roman" w:hAnsi="Times New Roman"/>
          <w:sz w:val="18"/>
          <w:szCs w:val="18"/>
          <w:lang w:eastAsia="ja-JP"/>
        </w:rPr>
      </w:pPr>
    </w:p>
    <w:p w:rsidR="002E08C3" w:rsidRPr="00B74CAA" w:rsidRDefault="002E08C3" w:rsidP="005C50F3">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6.3</w:t>
      </w:r>
      <w:r w:rsidRPr="00B74CAA">
        <w:rPr>
          <w:rFonts w:ascii="Times New Roman" w:hAnsi="Times New Roman"/>
          <w:sz w:val="18"/>
          <w:szCs w:val="18"/>
          <w:lang w:eastAsia="ja-JP"/>
        </w:rPr>
        <w:tab/>
      </w:r>
      <w:commentRangeStart w:id="27"/>
      <w:r w:rsidR="005C50F3" w:rsidRPr="00B74CAA">
        <w:rPr>
          <w:rFonts w:ascii="Times New Roman" w:hAnsi="Times New Roman" w:hint="eastAsia"/>
          <w:sz w:val="18"/>
          <w:szCs w:val="18"/>
          <w:lang w:eastAsia="ja-JP"/>
        </w:rPr>
        <w:t>RC</w:t>
      </w:r>
      <w:r w:rsidR="006729A5" w:rsidRPr="00B74CAA">
        <w:rPr>
          <w:rFonts w:ascii="Times New Roman" w:hAnsi="Times New Roman" w:hint="eastAsia"/>
          <w:sz w:val="18"/>
          <w:szCs w:val="18"/>
          <w:lang w:eastAsia="ja-JP"/>
        </w:rPr>
        <w:t>の決定に従って、艇は</w:t>
      </w:r>
      <w:r w:rsidR="005C50F3" w:rsidRPr="00B74CAA">
        <w:rPr>
          <w:rFonts w:ascii="Times New Roman" w:hAnsi="Times New Roman" w:hint="eastAsia"/>
          <w:sz w:val="18"/>
          <w:szCs w:val="18"/>
          <w:lang w:eastAsia="ja-JP"/>
        </w:rPr>
        <w:t>毎日の朝のミーティングで、または各ステージの始めに、くじ引きされる。</w:t>
      </w:r>
      <w:commentRangeEnd w:id="27"/>
      <w:r w:rsidR="006C44E9" w:rsidRPr="00B74CAA">
        <w:rPr>
          <w:rStyle w:val="aa"/>
        </w:rPr>
        <w:commentReference w:id="27"/>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5C50F3">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6.3</w:t>
      </w:r>
      <w:r w:rsidRPr="00B74CAA">
        <w:rPr>
          <w:rFonts w:ascii="Times New Roman" w:hAnsi="Times New Roman"/>
          <w:sz w:val="18"/>
          <w:szCs w:val="18"/>
          <w:lang w:eastAsia="ja-JP"/>
        </w:rPr>
        <w:tab/>
      </w:r>
      <w:commentRangeStart w:id="28"/>
      <w:r w:rsidR="006729A5" w:rsidRPr="00B74CAA">
        <w:rPr>
          <w:rFonts w:ascii="Times New Roman" w:hAnsi="Times New Roman"/>
          <w:sz w:val="18"/>
          <w:szCs w:val="18"/>
          <w:lang w:eastAsia="ja-JP"/>
        </w:rPr>
        <w:t>ステージの</w:t>
      </w:r>
      <w:r w:rsidR="005C50F3" w:rsidRPr="00B74CAA">
        <w:rPr>
          <w:rFonts w:ascii="Times New Roman" w:hAnsi="Times New Roman" w:hint="eastAsia"/>
          <w:sz w:val="18"/>
          <w:szCs w:val="18"/>
          <w:lang w:eastAsia="ja-JP"/>
        </w:rPr>
        <w:t>艇</w:t>
      </w:r>
      <w:r w:rsidR="006729A5" w:rsidRPr="00B74CAA">
        <w:rPr>
          <w:rFonts w:ascii="Times New Roman" w:hAnsi="Times New Roman" w:hint="eastAsia"/>
          <w:sz w:val="18"/>
          <w:szCs w:val="18"/>
          <w:lang w:eastAsia="ja-JP"/>
        </w:rPr>
        <w:t>の割り当ては、事前のくじ引きに</w:t>
      </w:r>
      <w:r w:rsidR="005C50F3" w:rsidRPr="00B74CAA">
        <w:rPr>
          <w:rFonts w:ascii="Times New Roman" w:hAnsi="Times New Roman" w:hint="eastAsia"/>
          <w:sz w:val="18"/>
          <w:szCs w:val="18"/>
          <w:lang w:eastAsia="ja-JP"/>
        </w:rPr>
        <w:t>従って</w:t>
      </w:r>
      <w:r w:rsidR="006729A5" w:rsidRPr="00B74CAA">
        <w:rPr>
          <w:rFonts w:ascii="Times New Roman" w:hAnsi="Times New Roman" w:hint="eastAsia"/>
          <w:sz w:val="18"/>
          <w:szCs w:val="18"/>
          <w:lang w:eastAsia="ja-JP"/>
        </w:rPr>
        <w:t>、</w:t>
      </w:r>
      <w:r w:rsidR="005C50F3" w:rsidRPr="00B74CAA">
        <w:rPr>
          <w:rFonts w:ascii="Times New Roman" w:hAnsi="Times New Roman" w:hint="eastAsia"/>
          <w:sz w:val="18"/>
          <w:szCs w:val="18"/>
          <w:lang w:eastAsia="ja-JP"/>
        </w:rPr>
        <w:t>OA</w:t>
      </w:r>
      <w:r w:rsidR="006729A5" w:rsidRPr="00B74CAA">
        <w:rPr>
          <w:rFonts w:ascii="Times New Roman" w:hAnsi="Times New Roman" w:hint="eastAsia"/>
          <w:sz w:val="18"/>
          <w:szCs w:val="18"/>
          <w:lang w:eastAsia="ja-JP"/>
        </w:rPr>
        <w:t>が行う</w:t>
      </w:r>
      <w:r w:rsidR="005C50F3" w:rsidRPr="00B74CAA">
        <w:rPr>
          <w:rFonts w:ascii="Times New Roman" w:hAnsi="Times New Roman" w:hint="eastAsia"/>
          <w:sz w:val="18"/>
          <w:szCs w:val="18"/>
          <w:lang w:eastAsia="ja-JP"/>
        </w:rPr>
        <w:t>。</w:t>
      </w:r>
      <w:commentRangeEnd w:id="28"/>
      <w:r w:rsidR="00C16ED8" w:rsidRPr="00B74CAA">
        <w:rPr>
          <w:rStyle w:val="aa"/>
        </w:rPr>
        <w:commentReference w:id="28"/>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6.4</w:t>
      </w:r>
      <w:r w:rsidRPr="00B74CAA">
        <w:rPr>
          <w:rFonts w:ascii="Times New Roman" w:hAnsi="Times New Roman"/>
          <w:sz w:val="18"/>
          <w:szCs w:val="18"/>
          <w:lang w:eastAsia="ja-JP"/>
        </w:rPr>
        <w:tab/>
      </w:r>
      <w:r w:rsidR="005C50F3" w:rsidRPr="00B74CAA">
        <w:rPr>
          <w:rFonts w:ascii="Times New Roman" w:hAnsi="Times New Roman" w:hint="eastAsia"/>
          <w:sz w:val="18"/>
          <w:szCs w:val="18"/>
          <w:lang w:eastAsia="ja-JP"/>
        </w:rPr>
        <w:t>艇は、</w:t>
      </w:r>
      <w:r w:rsidR="00AA4548" w:rsidRPr="00B74CAA">
        <w:rPr>
          <w:rFonts w:ascii="Times New Roman" w:hAnsi="Times New Roman" w:hint="eastAsia"/>
          <w:sz w:val="18"/>
          <w:szCs w:val="18"/>
          <w:lang w:eastAsia="ja-JP"/>
        </w:rPr>
        <w:t>ペアリングリスト</w:t>
      </w:r>
      <w:r w:rsidR="005C50F3" w:rsidRPr="00B74CAA">
        <w:rPr>
          <w:rFonts w:ascii="Times New Roman" w:hAnsi="Times New Roman" w:hint="eastAsia"/>
          <w:sz w:val="18"/>
          <w:szCs w:val="18"/>
          <w:lang w:eastAsia="ja-JP"/>
        </w:rPr>
        <w:t>とレース日程に従って交換される。</w:t>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b/>
          <w:sz w:val="18"/>
          <w:szCs w:val="18"/>
          <w:lang w:eastAsia="ja-JP"/>
        </w:rPr>
      </w:pPr>
      <w:r w:rsidRPr="00B74CAA">
        <w:rPr>
          <w:rFonts w:ascii="Times New Roman" w:hAnsi="Times New Roman"/>
          <w:b/>
          <w:sz w:val="18"/>
          <w:szCs w:val="18"/>
          <w:lang w:eastAsia="ja-JP"/>
        </w:rPr>
        <w:t>7</w:t>
      </w:r>
      <w:r w:rsidRPr="00B74CAA">
        <w:rPr>
          <w:rFonts w:ascii="Times New Roman" w:hAnsi="Times New Roman"/>
          <w:b/>
          <w:sz w:val="18"/>
          <w:szCs w:val="18"/>
          <w:lang w:eastAsia="ja-JP"/>
        </w:rPr>
        <w:tab/>
      </w:r>
      <w:r w:rsidR="00660BA6" w:rsidRPr="00B74CAA">
        <w:rPr>
          <w:rFonts w:ascii="Times New Roman" w:hAnsi="Times New Roman" w:hint="eastAsia"/>
          <w:b/>
          <w:sz w:val="18"/>
          <w:szCs w:val="18"/>
          <w:lang w:eastAsia="ja-JP"/>
        </w:rPr>
        <w:t>クルーメンバー、人数と体重</w:t>
      </w:r>
    </w:p>
    <w:p w:rsidR="002E08C3" w:rsidRPr="00B74CAA" w:rsidRDefault="002E08C3" w:rsidP="00870D8B">
      <w:pPr>
        <w:ind w:left="567" w:hanging="567"/>
        <w:rPr>
          <w:rFonts w:ascii="Times New Roman" w:hAnsi="Times New Roman"/>
          <w:sz w:val="18"/>
          <w:szCs w:val="18"/>
          <w:lang w:eastAsia="ja-JP"/>
        </w:rPr>
      </w:pPr>
      <w:r w:rsidRPr="00B74CAA">
        <w:rPr>
          <w:rFonts w:ascii="Times New Roman" w:hAnsi="Times New Roman"/>
          <w:sz w:val="18"/>
          <w:szCs w:val="18"/>
          <w:lang w:eastAsia="ja-JP"/>
        </w:rPr>
        <w:t>7.1</w:t>
      </w:r>
      <w:r w:rsidRPr="00B74CAA">
        <w:rPr>
          <w:rFonts w:ascii="Times New Roman" w:hAnsi="Times New Roman"/>
          <w:sz w:val="18"/>
          <w:szCs w:val="18"/>
          <w:lang w:eastAsia="ja-JP"/>
        </w:rPr>
        <w:tab/>
      </w:r>
      <w:commentRangeStart w:id="29"/>
      <w:r w:rsidR="00870D8B" w:rsidRPr="00B74CAA">
        <w:rPr>
          <w:rFonts w:ascii="Times New Roman" w:hAnsi="Times New Roman" w:hint="eastAsia"/>
          <w:sz w:val="18"/>
          <w:szCs w:val="18"/>
          <w:lang w:eastAsia="ja-JP"/>
        </w:rPr>
        <w:t>クルー（スキッパーを含む）の総数は、</w:t>
      </w:r>
      <w:r w:rsidR="00870D8B" w:rsidRPr="00B74CAA">
        <w:rPr>
          <w:rFonts w:ascii="Times New Roman" w:hAnsi="Times New Roman" w:hint="eastAsia"/>
          <w:sz w:val="18"/>
          <w:szCs w:val="18"/>
          <w:lang w:eastAsia="ja-JP"/>
        </w:rPr>
        <w:t>RC</w:t>
      </w:r>
      <w:r w:rsidR="00870D8B" w:rsidRPr="00B74CAA">
        <w:rPr>
          <w:rFonts w:ascii="Times New Roman" w:hAnsi="Times New Roman" w:hint="eastAsia"/>
          <w:sz w:val="18"/>
          <w:szCs w:val="18"/>
          <w:lang w:eastAsia="ja-JP"/>
        </w:rPr>
        <w:t>により艇に配置された者を除き、</w:t>
      </w:r>
      <w:commentRangeStart w:id="30"/>
      <w:r w:rsidR="00870D8B" w:rsidRPr="00B74CAA">
        <w:rPr>
          <w:rFonts w:ascii="Times New Roman" w:hAnsi="Times New Roman" w:hint="eastAsia"/>
          <w:sz w:val="18"/>
          <w:szCs w:val="18"/>
          <w:u w:val="single"/>
          <w:lang w:eastAsia="ja-JP"/>
        </w:rPr>
        <w:t>数人</w:t>
      </w:r>
      <w:r w:rsidR="00870D8B" w:rsidRPr="00B74CAA">
        <w:rPr>
          <w:rFonts w:ascii="Times New Roman" w:hAnsi="Times New Roman" w:hint="eastAsia"/>
          <w:sz w:val="18"/>
          <w:szCs w:val="18"/>
          <w:lang w:eastAsia="ja-JP"/>
        </w:rPr>
        <w:t>または</w:t>
      </w:r>
      <w:r w:rsidR="00870D8B" w:rsidRPr="00B74CAA">
        <w:rPr>
          <w:rFonts w:ascii="Times New Roman" w:hAnsi="Times New Roman" w:hint="eastAsia"/>
          <w:sz w:val="18"/>
          <w:szCs w:val="18"/>
          <w:u w:val="single"/>
          <w:lang w:eastAsia="ja-JP"/>
        </w:rPr>
        <w:t>数人</w:t>
      </w:r>
      <w:commentRangeEnd w:id="30"/>
      <w:r w:rsidRPr="00B74CAA">
        <w:rPr>
          <w:rStyle w:val="aa"/>
          <w:sz w:val="18"/>
          <w:szCs w:val="18"/>
        </w:rPr>
        <w:commentReference w:id="30"/>
      </w:r>
      <w:r w:rsidRPr="00B74CAA">
        <w:rPr>
          <w:rFonts w:ascii="Times New Roman" w:hAnsi="Times New Roman"/>
          <w:sz w:val="18"/>
          <w:szCs w:val="18"/>
          <w:lang w:eastAsia="ja-JP"/>
        </w:rPr>
        <w:t xml:space="preserve">, </w:t>
      </w:r>
      <w:r w:rsidR="00870D8B" w:rsidRPr="00B74CAA">
        <w:rPr>
          <w:rFonts w:ascii="Times New Roman" w:hAnsi="Times New Roman" w:hint="eastAsia"/>
          <w:sz w:val="18"/>
          <w:szCs w:val="18"/>
          <w:lang w:eastAsia="ja-JP"/>
        </w:rPr>
        <w:t>でなければならない。登録されたクルー全員が、すべてのレースを帆走しなければならない。</w:t>
      </w:r>
      <w:commentRangeEnd w:id="29"/>
      <w:r w:rsidR="00833F1E" w:rsidRPr="00B74CAA">
        <w:rPr>
          <w:rStyle w:val="aa"/>
        </w:rPr>
        <w:commentReference w:id="29"/>
      </w:r>
    </w:p>
    <w:p w:rsidR="002E08C3" w:rsidRPr="00B74CAA" w:rsidRDefault="002E08C3" w:rsidP="002E08C3">
      <w:pPr>
        <w:ind w:left="567" w:hanging="567"/>
        <w:rPr>
          <w:rFonts w:ascii="Times New Roman" w:hAnsi="Times New Roman"/>
          <w:sz w:val="18"/>
          <w:szCs w:val="18"/>
          <w:lang w:eastAsia="ja-JP"/>
        </w:rPr>
      </w:pPr>
    </w:p>
    <w:p w:rsidR="00702023" w:rsidRPr="00B74CAA" w:rsidRDefault="00702023" w:rsidP="00702023">
      <w:pPr>
        <w:ind w:left="567" w:hanging="567"/>
        <w:rPr>
          <w:rFonts w:ascii="Times New Roman" w:hAnsi="Times New Roman"/>
          <w:sz w:val="18"/>
          <w:szCs w:val="18"/>
          <w:lang w:eastAsia="ja-JP"/>
        </w:rPr>
      </w:pPr>
      <w:r w:rsidRPr="00B74CAA">
        <w:rPr>
          <w:rFonts w:ascii="Times New Roman" w:hAnsi="Times New Roman"/>
          <w:sz w:val="18"/>
          <w:szCs w:val="18"/>
          <w:lang w:eastAsia="ja-JP"/>
        </w:rPr>
        <w:t>7.2</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クルー</w:t>
      </w:r>
      <w:r w:rsidR="002C7050" w:rsidRPr="00B74CAA">
        <w:rPr>
          <w:rFonts w:ascii="Times New Roman" w:hAnsi="Times New Roman" w:hint="eastAsia"/>
          <w:sz w:val="18"/>
          <w:szCs w:val="18"/>
          <w:lang w:eastAsia="ja-JP"/>
        </w:rPr>
        <w:t>の計量</w:t>
      </w:r>
    </w:p>
    <w:p w:rsidR="00702023" w:rsidRPr="00B74CAA" w:rsidRDefault="00702023" w:rsidP="00702023">
      <w:pPr>
        <w:ind w:left="1134" w:hanging="567"/>
        <w:rPr>
          <w:rFonts w:ascii="Times New Roman" w:hAnsi="Times New Roman"/>
          <w:sz w:val="18"/>
          <w:szCs w:val="18"/>
          <w:lang w:eastAsia="ja-JP"/>
        </w:rPr>
      </w:pPr>
      <w:r w:rsidRPr="00B74CAA">
        <w:rPr>
          <w:rFonts w:ascii="Times New Roman" w:hAnsi="Times New Roman"/>
          <w:sz w:val="18"/>
          <w:szCs w:val="18"/>
          <w:lang w:eastAsia="ja-JP"/>
        </w:rPr>
        <w:t>(</w:t>
      </w:r>
      <w:r w:rsidRPr="00B74CAA">
        <w:rPr>
          <w:rFonts w:ascii="Times New Roman" w:hAnsi="Times New Roman" w:hint="eastAsia"/>
          <w:sz w:val="18"/>
          <w:szCs w:val="18"/>
          <w:lang w:eastAsia="ja-JP"/>
        </w:rPr>
        <w:t>a</w:t>
      </w:r>
      <w:r w:rsidRPr="00B74CAA">
        <w:rPr>
          <w:rFonts w:ascii="Times New Roman" w:hAnsi="Times New Roman"/>
          <w:sz w:val="18"/>
          <w:szCs w:val="18"/>
          <w:lang w:eastAsia="ja-JP"/>
        </w:rPr>
        <w:t>)</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スキッパーを含むクルーの合計体重は、少なくともパンツとシャツを着用した状態で、登録時または</w:t>
      </w:r>
      <w:r w:rsidRPr="00B74CAA">
        <w:rPr>
          <w:rFonts w:ascii="Times New Roman" w:hAnsi="Times New Roman" w:hint="eastAsia"/>
          <w:sz w:val="18"/>
          <w:szCs w:val="18"/>
          <w:lang w:eastAsia="ja-JP"/>
        </w:rPr>
        <w:t>RC</w:t>
      </w:r>
      <w:r w:rsidRPr="00B74CAA">
        <w:rPr>
          <w:rFonts w:ascii="Times New Roman" w:hAnsi="Times New Roman" w:hint="eastAsia"/>
          <w:sz w:val="18"/>
          <w:szCs w:val="18"/>
          <w:lang w:eastAsia="ja-JP"/>
        </w:rPr>
        <w:t>により指定された時に計量し、</w:t>
      </w:r>
      <w:commentRangeStart w:id="31"/>
      <w:r w:rsidRPr="00B74CAA">
        <w:rPr>
          <w:rFonts w:ascii="Times New Roman" w:hAnsi="Times New Roman" w:hint="eastAsia"/>
          <w:sz w:val="18"/>
          <w:szCs w:val="18"/>
          <w:u w:val="single"/>
          <w:lang w:eastAsia="ja-JP"/>
        </w:rPr>
        <w:t>数</w:t>
      </w:r>
      <w:r w:rsidRPr="00B74CAA">
        <w:rPr>
          <w:rFonts w:ascii="Times New Roman" w:hAnsi="Times New Roman"/>
          <w:sz w:val="18"/>
          <w:szCs w:val="18"/>
          <w:lang w:eastAsia="ja-JP"/>
        </w:rPr>
        <w:t xml:space="preserve"> </w:t>
      </w:r>
      <w:commentRangeEnd w:id="31"/>
      <w:r w:rsidRPr="00B74CAA">
        <w:rPr>
          <w:rStyle w:val="aa"/>
          <w:sz w:val="18"/>
          <w:szCs w:val="18"/>
        </w:rPr>
        <w:commentReference w:id="31"/>
      </w:r>
      <w:r w:rsidRPr="00B74CAA">
        <w:rPr>
          <w:rFonts w:ascii="Times New Roman" w:hAnsi="Times New Roman"/>
          <w:sz w:val="18"/>
          <w:szCs w:val="18"/>
          <w:lang w:eastAsia="ja-JP"/>
        </w:rPr>
        <w:t>kg</w:t>
      </w:r>
      <w:r w:rsidRPr="00B74CAA">
        <w:rPr>
          <w:rFonts w:ascii="Times New Roman" w:hAnsi="Times New Roman" w:hint="eastAsia"/>
          <w:sz w:val="18"/>
          <w:szCs w:val="18"/>
          <w:lang w:eastAsia="ja-JP"/>
        </w:rPr>
        <w:t>を超えてはならない</w:t>
      </w:r>
    </w:p>
    <w:p w:rsidR="00F91BB8" w:rsidRPr="00B74CAA" w:rsidRDefault="00F91BB8" w:rsidP="00702023">
      <w:pPr>
        <w:ind w:left="1134" w:hanging="567"/>
        <w:rPr>
          <w:rFonts w:ascii="Times New Roman" w:hAnsi="Times New Roman"/>
          <w:sz w:val="18"/>
          <w:szCs w:val="18"/>
          <w:lang w:eastAsia="ja-JP"/>
        </w:rPr>
      </w:pPr>
      <w:r w:rsidRPr="00B74CAA">
        <w:rPr>
          <w:rFonts w:ascii="Times New Roman" w:hAnsi="Times New Roman" w:hint="eastAsia"/>
          <w:sz w:val="18"/>
          <w:szCs w:val="18"/>
          <w:lang w:eastAsia="ja-JP"/>
        </w:rPr>
        <w:t>(b)</w:t>
      </w:r>
      <w:r w:rsidRPr="00B74CAA">
        <w:rPr>
          <w:rFonts w:ascii="Times New Roman" w:hAnsi="Times New Roman" w:hint="eastAsia"/>
          <w:sz w:val="18"/>
          <w:szCs w:val="18"/>
          <w:lang w:eastAsia="ja-JP"/>
        </w:rPr>
        <w:t xml:space="preserve">　　</w:t>
      </w:r>
      <w:commentRangeStart w:id="32"/>
      <w:r w:rsidRPr="00B74CAA">
        <w:rPr>
          <w:rFonts w:ascii="Times New Roman" w:hAnsi="Times New Roman" w:hint="eastAsia"/>
          <w:sz w:val="18"/>
          <w:szCs w:val="18"/>
          <w:lang w:eastAsia="ja-JP"/>
        </w:rPr>
        <w:t>クルーの体重はレガッタの最中にチェックされることがある。再計量においては、合計体重制限は</w:t>
      </w:r>
      <w:r w:rsidRPr="00B74CAA">
        <w:rPr>
          <w:rFonts w:ascii="Times New Roman" w:hAnsi="Times New Roman" w:hint="eastAsia"/>
          <w:sz w:val="18"/>
          <w:szCs w:val="18"/>
          <w:lang w:eastAsia="ja-JP"/>
        </w:rPr>
        <w:t>10kg</w:t>
      </w:r>
      <w:r w:rsidRPr="00B74CAA">
        <w:rPr>
          <w:rFonts w:ascii="Times New Roman" w:hAnsi="Times New Roman" w:hint="eastAsia"/>
          <w:sz w:val="18"/>
          <w:szCs w:val="18"/>
          <w:lang w:eastAsia="ja-JP"/>
        </w:rPr>
        <w:t>増加される。この増加された制限体重の超過は、ペナルティーを課されることはないが、再びレースする前に、増加された制限体重まで減量しなければならない。</w:t>
      </w:r>
      <w:commentRangeEnd w:id="32"/>
      <w:r w:rsidRPr="00B74CAA">
        <w:rPr>
          <w:rStyle w:val="aa"/>
        </w:rPr>
        <w:commentReference w:id="32"/>
      </w:r>
    </w:p>
    <w:p w:rsidR="00702023" w:rsidRPr="00B74CAA" w:rsidRDefault="00702023" w:rsidP="00702023">
      <w:pPr>
        <w:ind w:left="1134"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7.3</w:t>
      </w:r>
      <w:r w:rsidRPr="00B74CAA">
        <w:rPr>
          <w:rFonts w:ascii="Times New Roman" w:hAnsi="Times New Roman"/>
          <w:sz w:val="18"/>
          <w:szCs w:val="18"/>
          <w:lang w:eastAsia="ja-JP"/>
        </w:rPr>
        <w:tab/>
      </w:r>
      <w:commentRangeStart w:id="33"/>
      <w:r w:rsidR="00792BE4" w:rsidRPr="00B74CAA">
        <w:rPr>
          <w:rFonts w:ascii="Times New Roman" w:hAnsi="Times New Roman" w:hint="eastAsia"/>
          <w:sz w:val="18"/>
          <w:szCs w:val="18"/>
          <w:lang w:eastAsia="ja-JP"/>
        </w:rPr>
        <w:t>乗員の体重制限に含まれないオーナーの代理人は、大会の間ずっと</w:t>
      </w:r>
      <w:r w:rsidR="00B209D4" w:rsidRPr="00B74CAA">
        <w:rPr>
          <w:rFonts w:ascii="Times New Roman" w:hAnsi="Times New Roman" w:hint="eastAsia"/>
          <w:sz w:val="18"/>
          <w:szCs w:val="18"/>
          <w:lang w:eastAsia="ja-JP"/>
        </w:rPr>
        <w:t>、</w:t>
      </w:r>
      <w:r w:rsidR="00792BE4" w:rsidRPr="00B74CAA">
        <w:rPr>
          <w:rFonts w:ascii="Times New Roman" w:hAnsi="Times New Roman" w:hint="eastAsia"/>
          <w:sz w:val="18"/>
          <w:szCs w:val="18"/>
          <w:lang w:eastAsia="ja-JP"/>
        </w:rPr>
        <w:t>それぞれの艇</w:t>
      </w:r>
      <w:r w:rsidR="0025280E">
        <w:rPr>
          <w:rFonts w:ascii="Times New Roman" w:hAnsi="Times New Roman" w:hint="eastAsia"/>
          <w:sz w:val="18"/>
          <w:szCs w:val="18"/>
          <w:lang w:eastAsia="ja-JP"/>
        </w:rPr>
        <w:t>で帆走する。かれらの重量を同等にするために、それぞれの艇に重り</w:t>
      </w:r>
      <w:r w:rsidR="00792BE4" w:rsidRPr="00B74CAA">
        <w:rPr>
          <w:rFonts w:ascii="Times New Roman" w:hAnsi="Times New Roman" w:hint="eastAsia"/>
          <w:sz w:val="18"/>
          <w:szCs w:val="18"/>
          <w:lang w:eastAsia="ja-JP"/>
        </w:rPr>
        <w:t>をおくことがある。</w:t>
      </w:r>
      <w:commentRangeEnd w:id="33"/>
      <w:r w:rsidR="00651A6B" w:rsidRPr="00B74CAA">
        <w:rPr>
          <w:rStyle w:val="aa"/>
        </w:rPr>
        <w:commentReference w:id="33"/>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b/>
          <w:sz w:val="18"/>
          <w:szCs w:val="18"/>
          <w:lang w:eastAsia="ja-JP"/>
        </w:rPr>
      </w:pPr>
      <w:r w:rsidRPr="00B74CAA">
        <w:rPr>
          <w:rFonts w:ascii="Times New Roman" w:hAnsi="Times New Roman"/>
          <w:b/>
          <w:sz w:val="18"/>
          <w:szCs w:val="18"/>
          <w:lang w:eastAsia="ja-JP"/>
        </w:rPr>
        <w:t>8</w:t>
      </w:r>
      <w:r w:rsidRPr="00B74CAA">
        <w:rPr>
          <w:rFonts w:ascii="Times New Roman" w:hAnsi="Times New Roman"/>
          <w:b/>
          <w:sz w:val="18"/>
          <w:szCs w:val="18"/>
          <w:lang w:eastAsia="ja-JP"/>
        </w:rPr>
        <w:tab/>
      </w:r>
      <w:r w:rsidR="00500525" w:rsidRPr="00B74CAA">
        <w:rPr>
          <w:rFonts w:ascii="Times New Roman" w:hAnsi="Times New Roman" w:hint="eastAsia"/>
          <w:b/>
          <w:sz w:val="18"/>
          <w:szCs w:val="18"/>
          <w:lang w:eastAsia="ja-JP"/>
        </w:rPr>
        <w:t>イベント・フォーマット</w:t>
      </w:r>
      <w:r w:rsidR="00C61D03" w:rsidRPr="00B74CAA">
        <w:rPr>
          <w:rFonts w:ascii="Times New Roman" w:hAnsi="Times New Roman" w:hint="eastAsia"/>
          <w:b/>
          <w:sz w:val="18"/>
          <w:szCs w:val="18"/>
          <w:lang w:eastAsia="ja-JP"/>
        </w:rPr>
        <w:t>とスタートのスケジュール</w:t>
      </w:r>
    </w:p>
    <w:p w:rsidR="002E08C3" w:rsidRPr="00B74CAA" w:rsidRDefault="002E08C3" w:rsidP="004678B1">
      <w:pPr>
        <w:ind w:left="560" w:hanging="560"/>
        <w:rPr>
          <w:rFonts w:ascii="Times New Roman" w:hAnsi="Times New Roman"/>
          <w:sz w:val="18"/>
          <w:szCs w:val="18"/>
          <w:lang w:eastAsia="ja-JP"/>
        </w:rPr>
      </w:pPr>
      <w:r w:rsidRPr="00B74CAA">
        <w:rPr>
          <w:rFonts w:ascii="Times New Roman" w:hAnsi="Times New Roman"/>
          <w:sz w:val="18"/>
          <w:szCs w:val="18"/>
          <w:lang w:eastAsia="ja-JP"/>
        </w:rPr>
        <w:t>8.1</w:t>
      </w:r>
      <w:r w:rsidRPr="00B74CAA">
        <w:rPr>
          <w:rFonts w:ascii="Times New Roman" w:hAnsi="Times New Roman"/>
          <w:sz w:val="18"/>
          <w:szCs w:val="18"/>
          <w:lang w:eastAsia="ja-JP"/>
        </w:rPr>
        <w:tab/>
      </w:r>
      <w:r w:rsidR="00500525" w:rsidRPr="00B74CAA">
        <w:rPr>
          <w:rFonts w:ascii="Times New Roman" w:hAnsi="Times New Roman" w:hint="eastAsia"/>
          <w:sz w:val="18"/>
          <w:szCs w:val="18"/>
          <w:lang w:eastAsia="ja-JP"/>
        </w:rPr>
        <w:t>イベント・フォーマット</w:t>
      </w:r>
      <w:r w:rsidR="004678B1" w:rsidRPr="00B74CAA">
        <w:rPr>
          <w:rFonts w:ascii="Times New Roman" w:hAnsi="Times New Roman" w:hint="eastAsia"/>
          <w:sz w:val="18"/>
          <w:szCs w:val="18"/>
          <w:lang w:eastAsia="ja-JP"/>
        </w:rPr>
        <w:t>と</w:t>
      </w:r>
      <w:r w:rsidR="00AA4548" w:rsidRPr="00B74CAA">
        <w:rPr>
          <w:rFonts w:ascii="Times New Roman" w:hAnsi="Times New Roman" w:hint="eastAsia"/>
          <w:sz w:val="18"/>
          <w:szCs w:val="18"/>
          <w:lang w:eastAsia="ja-JP"/>
        </w:rPr>
        <w:t>ペアリングリスト</w:t>
      </w:r>
      <w:r w:rsidR="004678B1" w:rsidRPr="00B74CAA">
        <w:rPr>
          <w:rFonts w:ascii="Times New Roman" w:hAnsi="Times New Roman" w:hint="eastAsia"/>
          <w:sz w:val="18"/>
          <w:szCs w:val="18"/>
          <w:lang w:eastAsia="ja-JP"/>
        </w:rPr>
        <w:t>は</w:t>
      </w:r>
      <w:r w:rsidR="004678B1" w:rsidRPr="00B74CAA">
        <w:rPr>
          <w:rFonts w:ascii="Times New Roman" w:hAnsi="Times New Roman" w:hint="eastAsia"/>
          <w:sz w:val="18"/>
          <w:szCs w:val="18"/>
          <w:lang w:eastAsia="ja-JP"/>
        </w:rPr>
        <w:t>SI</w:t>
      </w:r>
      <w:r w:rsidR="004678B1" w:rsidRPr="00B74CAA">
        <w:rPr>
          <w:rFonts w:ascii="Times New Roman" w:hAnsi="Times New Roman" w:hint="eastAsia"/>
          <w:sz w:val="18"/>
          <w:szCs w:val="18"/>
          <w:lang w:eastAsia="ja-JP"/>
        </w:rPr>
        <w:t>アペンディクス</w:t>
      </w:r>
      <w:r w:rsidR="004678B1" w:rsidRPr="00B74CAA">
        <w:rPr>
          <w:rFonts w:ascii="Times New Roman" w:hAnsi="Times New Roman" w:hint="eastAsia"/>
          <w:sz w:val="18"/>
          <w:szCs w:val="18"/>
          <w:lang w:eastAsia="ja-JP"/>
        </w:rPr>
        <w:t>A</w:t>
      </w:r>
      <w:r w:rsidR="004678B1" w:rsidRPr="00B74CAA">
        <w:rPr>
          <w:rFonts w:ascii="Times New Roman" w:hAnsi="Times New Roman" w:hint="eastAsia"/>
          <w:sz w:val="18"/>
          <w:szCs w:val="18"/>
          <w:lang w:eastAsia="ja-JP"/>
        </w:rPr>
        <w:t>および</w:t>
      </w:r>
      <w:r w:rsidR="004678B1" w:rsidRPr="00B74CAA">
        <w:rPr>
          <w:rFonts w:ascii="Times New Roman" w:hAnsi="Times New Roman" w:hint="eastAsia"/>
          <w:sz w:val="18"/>
          <w:szCs w:val="18"/>
          <w:lang w:eastAsia="ja-JP"/>
        </w:rPr>
        <w:t>B</w:t>
      </w:r>
      <w:r w:rsidR="004678B1" w:rsidRPr="00B74CAA">
        <w:rPr>
          <w:rFonts w:ascii="Times New Roman" w:hAnsi="Times New Roman" w:hint="eastAsia"/>
          <w:sz w:val="18"/>
          <w:szCs w:val="18"/>
          <w:lang w:eastAsia="ja-JP"/>
        </w:rPr>
        <w:t>で詳細に記す。フライトで帆走するマッチは、</w:t>
      </w:r>
      <w:r w:rsidR="004678B1" w:rsidRPr="00B74CAA">
        <w:rPr>
          <w:rFonts w:ascii="Times New Roman" w:hAnsi="Times New Roman" w:hint="eastAsia"/>
          <w:sz w:val="18"/>
          <w:szCs w:val="18"/>
          <w:lang w:eastAsia="ja-JP"/>
        </w:rPr>
        <w:t>RC</w:t>
      </w:r>
      <w:r w:rsidR="004678B1" w:rsidRPr="00B74CAA">
        <w:rPr>
          <w:rFonts w:ascii="Times New Roman" w:hAnsi="Times New Roman" w:hint="eastAsia"/>
          <w:sz w:val="18"/>
          <w:szCs w:val="18"/>
          <w:lang w:eastAsia="ja-JP"/>
        </w:rPr>
        <w:t>ボートからスタートする</w:t>
      </w:r>
      <w:r w:rsidR="00AA4548" w:rsidRPr="00B74CAA">
        <w:rPr>
          <w:rFonts w:ascii="Times New Roman" w:hAnsi="Times New Roman" w:hint="eastAsia"/>
          <w:sz w:val="18"/>
          <w:szCs w:val="18"/>
          <w:lang w:eastAsia="ja-JP"/>
        </w:rPr>
        <w:t>順</w:t>
      </w:r>
      <w:r w:rsidR="003C6C9E" w:rsidRPr="00B74CAA">
        <w:rPr>
          <w:rFonts w:ascii="Times New Roman" w:hAnsi="Times New Roman" w:hint="eastAsia"/>
          <w:sz w:val="18"/>
          <w:szCs w:val="18"/>
          <w:lang w:eastAsia="ja-JP"/>
        </w:rPr>
        <w:t>に表示</w:t>
      </w:r>
      <w:r w:rsidR="004678B1" w:rsidRPr="00B74CAA">
        <w:rPr>
          <w:rFonts w:ascii="Times New Roman" w:hAnsi="Times New Roman" w:hint="eastAsia"/>
          <w:sz w:val="18"/>
          <w:szCs w:val="18"/>
          <w:lang w:eastAsia="ja-JP"/>
        </w:rPr>
        <w:t>される。</w:t>
      </w:r>
    </w:p>
    <w:p w:rsidR="002E08C3" w:rsidRPr="00B74CAA" w:rsidRDefault="002E08C3" w:rsidP="002E08C3">
      <w:pPr>
        <w:ind w:left="567" w:hanging="567"/>
        <w:rPr>
          <w:rFonts w:ascii="Times New Roman" w:hAnsi="Times New Roman"/>
          <w:sz w:val="18"/>
          <w:szCs w:val="18"/>
          <w:lang w:eastAsia="ja-JP"/>
        </w:rPr>
      </w:pPr>
    </w:p>
    <w:p w:rsidR="003C6C9E" w:rsidRPr="00B74CAA" w:rsidRDefault="002E08C3" w:rsidP="002E08C3">
      <w:pPr>
        <w:ind w:left="1120" w:hanging="1120"/>
        <w:rPr>
          <w:rFonts w:ascii="Times New Roman" w:hAnsi="Times New Roman"/>
          <w:sz w:val="18"/>
          <w:szCs w:val="18"/>
          <w:lang w:eastAsia="ja-JP"/>
        </w:rPr>
      </w:pPr>
      <w:r w:rsidRPr="00B74CAA">
        <w:rPr>
          <w:rFonts w:ascii="Times New Roman" w:hAnsi="Times New Roman"/>
          <w:sz w:val="18"/>
          <w:szCs w:val="18"/>
          <w:lang w:eastAsia="ja-JP"/>
        </w:rPr>
        <w:t xml:space="preserve">8.2    </w:t>
      </w:r>
      <w:commentRangeStart w:id="34"/>
      <w:r w:rsidRPr="00B74CAA">
        <w:rPr>
          <w:rFonts w:ascii="Times New Roman" w:hAnsi="Times New Roman"/>
          <w:sz w:val="18"/>
          <w:szCs w:val="18"/>
          <w:lang w:eastAsia="ja-JP"/>
        </w:rPr>
        <w:t xml:space="preserve"> </w:t>
      </w:r>
      <w:r w:rsidR="003C6C9E" w:rsidRPr="00B74CAA">
        <w:rPr>
          <w:rFonts w:ascii="Times New Roman" w:hAnsi="Times New Roman" w:hint="eastAsia"/>
          <w:sz w:val="18"/>
          <w:szCs w:val="18"/>
          <w:lang w:eastAsia="ja-JP"/>
        </w:rPr>
        <w:t>2</w:t>
      </w:r>
      <w:r w:rsidR="003C6C9E" w:rsidRPr="00B74CAA">
        <w:rPr>
          <w:rFonts w:ascii="Times New Roman" w:hAnsi="Times New Roman" w:hint="eastAsia"/>
          <w:sz w:val="18"/>
          <w:szCs w:val="18"/>
          <w:lang w:eastAsia="ja-JP"/>
        </w:rPr>
        <w:t>名のスキッパー間のノックアウト・シリーズでは、</w:t>
      </w:r>
    </w:p>
    <w:p w:rsidR="002E08C3" w:rsidRPr="00B74CAA" w:rsidRDefault="002E08C3" w:rsidP="00916A27">
      <w:pPr>
        <w:tabs>
          <w:tab w:val="left" w:pos="6096"/>
        </w:tabs>
        <w:ind w:leftChars="199" w:left="993" w:hanging="515"/>
        <w:rPr>
          <w:rFonts w:ascii="Times New Roman" w:hAnsi="Times New Roman"/>
          <w:sz w:val="18"/>
          <w:szCs w:val="18"/>
          <w:lang w:eastAsia="ja-JP"/>
        </w:rPr>
      </w:pPr>
      <w:r w:rsidRPr="00B74CAA">
        <w:rPr>
          <w:rFonts w:ascii="Times New Roman" w:hAnsi="Times New Roman"/>
          <w:sz w:val="18"/>
          <w:szCs w:val="18"/>
          <w:lang w:eastAsia="ja-JP"/>
        </w:rPr>
        <w:t xml:space="preserve"> (a) </w:t>
      </w:r>
      <w:r w:rsidR="003C6C9E" w:rsidRPr="00B74CAA">
        <w:rPr>
          <w:rFonts w:ascii="Times New Roman" w:hAnsi="Times New Roman"/>
          <w:sz w:val="18"/>
          <w:szCs w:val="18"/>
          <w:lang w:eastAsia="ja-JP"/>
        </w:rPr>
        <w:t xml:space="preserve">　</w:t>
      </w:r>
      <w:r w:rsidR="00916A27" w:rsidRPr="00B74CAA">
        <w:rPr>
          <w:rFonts w:ascii="Times New Roman" w:hAnsi="Times New Roman" w:hint="eastAsia"/>
          <w:sz w:val="18"/>
          <w:szCs w:val="18"/>
          <w:lang w:eastAsia="ja-JP"/>
        </w:rPr>
        <w:t>マッチごとに</w:t>
      </w:r>
      <w:r w:rsidR="003C6C9E" w:rsidRPr="00B74CAA">
        <w:rPr>
          <w:rFonts w:ascii="Times New Roman" w:hAnsi="Times New Roman" w:hint="eastAsia"/>
          <w:sz w:val="18"/>
          <w:szCs w:val="18"/>
          <w:lang w:eastAsia="ja-JP"/>
        </w:rPr>
        <w:t>指定エンドを</w:t>
      </w:r>
      <w:r w:rsidR="00AA4548" w:rsidRPr="00B74CAA">
        <w:rPr>
          <w:rFonts w:ascii="Times New Roman" w:hAnsi="Times New Roman" w:hint="eastAsia"/>
          <w:sz w:val="18"/>
          <w:szCs w:val="18"/>
          <w:lang w:eastAsia="ja-JP"/>
        </w:rPr>
        <w:t>交替しなければならない。ペアリングリスト</w:t>
      </w:r>
      <w:r w:rsidR="003C6C9E" w:rsidRPr="00B74CAA">
        <w:rPr>
          <w:rFonts w:ascii="Times New Roman" w:hAnsi="Times New Roman" w:hint="eastAsia"/>
          <w:sz w:val="18"/>
          <w:szCs w:val="18"/>
          <w:lang w:eastAsia="ja-JP"/>
        </w:rPr>
        <w:t>で指定</w:t>
      </w:r>
      <w:r w:rsidR="00AA4548" w:rsidRPr="00B74CAA">
        <w:rPr>
          <w:rFonts w:ascii="Times New Roman" w:hAnsi="Times New Roman" w:hint="eastAsia"/>
          <w:sz w:val="18"/>
          <w:szCs w:val="18"/>
          <w:lang w:eastAsia="ja-JP"/>
        </w:rPr>
        <w:t>された場合</w:t>
      </w:r>
      <w:r w:rsidR="00916A27" w:rsidRPr="00B74CAA">
        <w:rPr>
          <w:rFonts w:ascii="Times New Roman" w:hAnsi="Times New Roman" w:hint="eastAsia"/>
          <w:sz w:val="18"/>
          <w:szCs w:val="18"/>
          <w:lang w:eastAsia="ja-JP"/>
        </w:rPr>
        <w:t>を除き、最初の指定</w:t>
      </w:r>
      <w:r w:rsidR="00AA4548" w:rsidRPr="00B74CAA">
        <w:rPr>
          <w:rFonts w:ascii="Times New Roman" w:hAnsi="Times New Roman" w:hint="eastAsia"/>
          <w:sz w:val="18"/>
          <w:szCs w:val="18"/>
          <w:lang w:eastAsia="ja-JP"/>
        </w:rPr>
        <w:t>エンドはくじ引きにより決定されるものとする。この項は</w:t>
      </w:r>
      <w:r w:rsidR="00AA4548" w:rsidRPr="00B74CAA">
        <w:rPr>
          <w:rFonts w:ascii="Times New Roman" w:hAnsi="Times New Roman" w:hint="eastAsia"/>
          <w:sz w:val="18"/>
          <w:szCs w:val="18"/>
          <w:lang w:eastAsia="ja-JP"/>
        </w:rPr>
        <w:t>RRS C4.1</w:t>
      </w:r>
      <w:r w:rsidR="00AA4548" w:rsidRPr="00B74CAA">
        <w:rPr>
          <w:rFonts w:ascii="Times New Roman" w:hAnsi="Times New Roman" w:hint="eastAsia"/>
          <w:sz w:val="18"/>
          <w:szCs w:val="18"/>
          <w:lang w:eastAsia="ja-JP"/>
        </w:rPr>
        <w:t>を変更している。</w:t>
      </w:r>
    </w:p>
    <w:p w:rsidR="002E08C3" w:rsidRPr="00B74CAA" w:rsidRDefault="002E08C3" w:rsidP="00916A27">
      <w:pPr>
        <w:ind w:left="993" w:hanging="426"/>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r w:rsidR="003F4E54" w:rsidRPr="00B74CAA">
        <w:rPr>
          <w:rFonts w:ascii="Times New Roman" w:hAnsi="Times New Roman" w:hint="eastAsia"/>
          <w:sz w:val="18"/>
          <w:szCs w:val="18"/>
          <w:lang w:eastAsia="ja-JP"/>
        </w:rPr>
        <w:t>シリーズが決着した</w:t>
      </w:r>
      <w:r w:rsidR="00AA4548" w:rsidRPr="00B74CAA">
        <w:rPr>
          <w:rFonts w:ascii="Times New Roman" w:hAnsi="Times New Roman" w:hint="eastAsia"/>
          <w:sz w:val="18"/>
          <w:szCs w:val="18"/>
          <w:lang w:eastAsia="ja-JP"/>
        </w:rPr>
        <w:t>場合、この</w:t>
      </w:r>
      <w:r w:rsidR="00AA4548" w:rsidRPr="00B74CAA">
        <w:rPr>
          <w:rFonts w:ascii="Times New Roman" w:hAnsi="Times New Roman" w:hint="eastAsia"/>
          <w:sz w:val="18"/>
          <w:szCs w:val="18"/>
          <w:lang w:eastAsia="ja-JP"/>
        </w:rPr>
        <w:t>2</w:t>
      </w:r>
      <w:r w:rsidR="003F4E54" w:rsidRPr="00B74CAA">
        <w:rPr>
          <w:rFonts w:ascii="Times New Roman" w:hAnsi="Times New Roman" w:hint="eastAsia"/>
          <w:sz w:val="18"/>
          <w:szCs w:val="18"/>
          <w:lang w:eastAsia="ja-JP"/>
        </w:rPr>
        <w:t>名間でそれ以上のマッチを</w:t>
      </w:r>
      <w:r w:rsidR="00AA4548" w:rsidRPr="00B74CAA">
        <w:rPr>
          <w:rFonts w:ascii="Times New Roman" w:hAnsi="Times New Roman" w:hint="eastAsia"/>
          <w:sz w:val="18"/>
          <w:szCs w:val="18"/>
          <w:lang w:eastAsia="ja-JP"/>
        </w:rPr>
        <w:t>帆走することはない。</w:t>
      </w:r>
    </w:p>
    <w:p w:rsidR="002E08C3" w:rsidRPr="00B74CAA" w:rsidRDefault="002E08C3" w:rsidP="00916A27">
      <w:pPr>
        <w:ind w:left="993" w:hanging="426"/>
        <w:rPr>
          <w:rFonts w:ascii="Times New Roman" w:hAnsi="Times New Roman"/>
          <w:sz w:val="18"/>
          <w:szCs w:val="18"/>
          <w:lang w:eastAsia="ja-JP"/>
        </w:rPr>
      </w:pPr>
      <w:r w:rsidRPr="00B74CAA">
        <w:rPr>
          <w:rFonts w:ascii="Times New Roman" w:hAnsi="Times New Roman"/>
          <w:sz w:val="18"/>
          <w:szCs w:val="18"/>
          <w:lang w:eastAsia="ja-JP"/>
        </w:rPr>
        <w:t>(c)</w:t>
      </w:r>
      <w:r w:rsidRPr="00B74CAA">
        <w:rPr>
          <w:rFonts w:ascii="Times New Roman" w:hAnsi="Times New Roman"/>
          <w:sz w:val="18"/>
          <w:szCs w:val="18"/>
          <w:lang w:eastAsia="ja-JP"/>
        </w:rPr>
        <w:tab/>
      </w:r>
      <w:r w:rsidR="00916A27" w:rsidRPr="00B74CAA">
        <w:rPr>
          <w:rFonts w:ascii="Times New Roman" w:hAnsi="Times New Roman" w:hint="eastAsia"/>
          <w:sz w:val="18"/>
          <w:szCs w:val="18"/>
          <w:lang w:eastAsia="ja-JP"/>
        </w:rPr>
        <w:t>クルーは、</w:t>
      </w:r>
      <w:r w:rsidR="003F4E54" w:rsidRPr="00B74CAA">
        <w:rPr>
          <w:rFonts w:ascii="Times New Roman" w:hAnsi="Times New Roman" w:hint="eastAsia"/>
          <w:sz w:val="18"/>
          <w:szCs w:val="18"/>
          <w:lang w:eastAsia="ja-JP"/>
        </w:rPr>
        <w:t>シリ</w:t>
      </w:r>
      <w:r w:rsidR="00916A27" w:rsidRPr="00B74CAA">
        <w:rPr>
          <w:rFonts w:ascii="Times New Roman" w:hAnsi="Times New Roman" w:hint="eastAsia"/>
          <w:sz w:val="18"/>
          <w:szCs w:val="18"/>
          <w:lang w:eastAsia="ja-JP"/>
        </w:rPr>
        <w:t>ーズでの</w:t>
      </w:r>
      <w:r w:rsidR="003F4E54" w:rsidRPr="00B74CAA">
        <w:rPr>
          <w:rFonts w:ascii="Times New Roman" w:hAnsi="Times New Roman" w:hint="eastAsia"/>
          <w:sz w:val="18"/>
          <w:szCs w:val="18"/>
          <w:lang w:eastAsia="ja-JP"/>
        </w:rPr>
        <w:t>奇数のマッチの後、艇を交換する。</w:t>
      </w:r>
      <w:commentRangeEnd w:id="34"/>
      <w:r w:rsidR="0088354B" w:rsidRPr="00B74CAA">
        <w:rPr>
          <w:rStyle w:val="aa"/>
        </w:rPr>
        <w:commentReference w:id="34"/>
      </w:r>
    </w:p>
    <w:p w:rsidR="002E08C3" w:rsidRPr="00B74CAA" w:rsidRDefault="002E08C3" w:rsidP="002E08C3">
      <w:pPr>
        <w:ind w:left="567" w:hanging="567"/>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8.3</w:t>
      </w:r>
      <w:r w:rsidRPr="00B74CAA">
        <w:rPr>
          <w:rFonts w:ascii="Times New Roman" w:hAnsi="Times New Roman"/>
          <w:sz w:val="18"/>
          <w:szCs w:val="18"/>
          <w:lang w:eastAsia="ja-JP"/>
        </w:rPr>
        <w:tab/>
      </w:r>
      <w:r w:rsidR="00F244A7" w:rsidRPr="00B74CAA">
        <w:rPr>
          <w:rFonts w:ascii="Times New Roman" w:hAnsi="Times New Roman" w:hint="eastAsia"/>
          <w:sz w:val="18"/>
          <w:szCs w:val="18"/>
          <w:lang w:eastAsia="ja-JP"/>
        </w:rPr>
        <w:t>レース日は</w:t>
      </w:r>
      <w:commentRangeStart w:id="35"/>
      <w:r w:rsidR="00F244A7" w:rsidRPr="00B74CAA">
        <w:rPr>
          <w:rFonts w:ascii="Times New Roman" w:hAnsi="Times New Roman" w:hint="eastAsia"/>
          <w:sz w:val="18"/>
          <w:szCs w:val="18"/>
          <w:u w:val="single"/>
          <w:lang w:eastAsia="ja-JP"/>
        </w:rPr>
        <w:t>初日</w:t>
      </w:r>
      <w:r w:rsidR="00F244A7" w:rsidRPr="00B74CAA">
        <w:rPr>
          <w:rFonts w:ascii="Times New Roman" w:hAnsi="Times New Roman" w:hint="eastAsia"/>
          <w:sz w:val="18"/>
          <w:szCs w:val="18"/>
          <w:lang w:eastAsia="ja-JP"/>
        </w:rPr>
        <w:t>から</w:t>
      </w:r>
      <w:r w:rsidR="00F244A7" w:rsidRPr="00B74CAA">
        <w:rPr>
          <w:rFonts w:ascii="Times New Roman" w:hAnsi="Times New Roman" w:hint="eastAsia"/>
          <w:sz w:val="18"/>
          <w:szCs w:val="18"/>
          <w:u w:val="single"/>
          <w:lang w:eastAsia="ja-JP"/>
        </w:rPr>
        <w:t>最終日</w:t>
      </w:r>
      <w:commentRangeEnd w:id="35"/>
      <w:r w:rsidRPr="00B74CAA">
        <w:rPr>
          <w:rStyle w:val="aa"/>
          <w:sz w:val="18"/>
          <w:szCs w:val="18"/>
        </w:rPr>
        <w:commentReference w:id="35"/>
      </w:r>
      <w:r w:rsidR="00F244A7" w:rsidRPr="00B74CAA">
        <w:rPr>
          <w:rFonts w:ascii="Times New Roman" w:hAnsi="Times New Roman" w:hint="eastAsia"/>
          <w:sz w:val="18"/>
          <w:szCs w:val="18"/>
          <w:lang w:eastAsia="ja-JP"/>
        </w:rPr>
        <w:t>まで予定されている。</w:t>
      </w:r>
    </w:p>
    <w:p w:rsidR="002E08C3" w:rsidRPr="00B74CAA" w:rsidRDefault="002E08C3" w:rsidP="002E08C3">
      <w:pPr>
        <w:ind w:left="567" w:hanging="567"/>
        <w:rPr>
          <w:rFonts w:ascii="Times New Roman" w:hAnsi="Times New Roman"/>
          <w:sz w:val="18"/>
          <w:szCs w:val="18"/>
          <w:lang w:eastAsia="ja-JP"/>
        </w:rPr>
      </w:pPr>
    </w:p>
    <w:p w:rsidR="002E08C3" w:rsidRPr="00B74CAA" w:rsidRDefault="00F244A7" w:rsidP="002E08C3">
      <w:pPr>
        <w:numPr>
          <w:ilvl w:val="1"/>
          <w:numId w:val="9"/>
        </w:numPr>
        <w:rPr>
          <w:rFonts w:ascii="Times New Roman" w:hAnsi="Times New Roman"/>
          <w:sz w:val="18"/>
          <w:szCs w:val="18"/>
          <w:lang w:eastAsia="ja-JP"/>
        </w:rPr>
      </w:pPr>
      <w:r w:rsidRPr="00B74CAA">
        <w:rPr>
          <w:rFonts w:ascii="Times New Roman" w:hAnsi="Times New Roman" w:hint="eastAsia"/>
          <w:sz w:val="18"/>
          <w:szCs w:val="18"/>
          <w:lang w:eastAsia="ja-JP"/>
        </w:rPr>
        <w:t>レース最終日に注意信号が発せられる最も遅い時刻は</w:t>
      </w:r>
      <w:commentRangeStart w:id="36"/>
      <w:r w:rsidRPr="00B74CAA">
        <w:rPr>
          <w:rFonts w:ascii="Times New Roman" w:hAnsi="Times New Roman" w:hint="eastAsia"/>
          <w:sz w:val="18"/>
          <w:szCs w:val="18"/>
          <w:u w:val="single"/>
          <w:lang w:eastAsia="ja-JP"/>
        </w:rPr>
        <w:t>時刻</w:t>
      </w:r>
      <w:commentRangeEnd w:id="36"/>
      <w:r w:rsidR="002E08C3" w:rsidRPr="00B74CAA">
        <w:rPr>
          <w:rStyle w:val="aa"/>
          <w:sz w:val="18"/>
          <w:szCs w:val="18"/>
        </w:rPr>
        <w:commentReference w:id="36"/>
      </w:r>
      <w:r w:rsidR="002E08C3" w:rsidRPr="00B74CAA">
        <w:rPr>
          <w:rFonts w:ascii="Times New Roman" w:hAnsi="Times New Roman"/>
          <w:sz w:val="18"/>
          <w:szCs w:val="18"/>
          <w:lang w:eastAsia="ja-JP"/>
        </w:rPr>
        <w:t>.</w:t>
      </w:r>
      <w:r w:rsidRPr="00B74CAA">
        <w:rPr>
          <w:rFonts w:ascii="Times New Roman" w:hAnsi="Times New Roman" w:hint="eastAsia"/>
          <w:sz w:val="18"/>
          <w:szCs w:val="18"/>
          <w:lang w:eastAsia="ja-JP"/>
        </w:rPr>
        <w:t>とする。</w:t>
      </w:r>
    </w:p>
    <w:p w:rsidR="002E08C3" w:rsidRPr="00B74CAA" w:rsidRDefault="002E08C3"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8.5</w:t>
      </w:r>
      <w:r w:rsidRPr="00B74CAA">
        <w:rPr>
          <w:rFonts w:ascii="Times New Roman" w:hAnsi="Times New Roman"/>
          <w:sz w:val="18"/>
          <w:szCs w:val="18"/>
          <w:lang w:eastAsia="ja-JP"/>
        </w:rPr>
        <w:tab/>
      </w:r>
      <w:r w:rsidR="00916A27" w:rsidRPr="00B74CAA">
        <w:rPr>
          <w:rFonts w:ascii="Times New Roman" w:hAnsi="Times New Roman" w:hint="eastAsia"/>
          <w:sz w:val="18"/>
          <w:szCs w:val="18"/>
          <w:lang w:eastAsia="ja-JP"/>
        </w:rPr>
        <w:t>それぞれの日に帆走する</w:t>
      </w:r>
      <w:r w:rsidR="00640150" w:rsidRPr="00B74CAA">
        <w:rPr>
          <w:rFonts w:ascii="Times New Roman" w:hAnsi="Times New Roman" w:hint="eastAsia"/>
          <w:sz w:val="18"/>
          <w:szCs w:val="18"/>
          <w:lang w:eastAsia="ja-JP"/>
        </w:rPr>
        <w:t>マッチの数は、</w:t>
      </w:r>
      <w:r w:rsidR="00640150" w:rsidRPr="00B74CAA">
        <w:rPr>
          <w:rFonts w:ascii="Times New Roman" w:hAnsi="Times New Roman" w:hint="eastAsia"/>
          <w:sz w:val="18"/>
          <w:szCs w:val="18"/>
          <w:lang w:eastAsia="ja-JP"/>
        </w:rPr>
        <w:t>RC</w:t>
      </w:r>
      <w:r w:rsidR="00640150" w:rsidRPr="00B74CAA">
        <w:rPr>
          <w:rFonts w:ascii="Times New Roman" w:hAnsi="Times New Roman" w:hint="eastAsia"/>
          <w:sz w:val="18"/>
          <w:szCs w:val="18"/>
          <w:lang w:eastAsia="ja-JP"/>
        </w:rPr>
        <w:t>が決定する。</w:t>
      </w:r>
    </w:p>
    <w:p w:rsidR="002E08C3" w:rsidRPr="00B74CAA" w:rsidRDefault="002E08C3" w:rsidP="002E08C3">
      <w:pPr>
        <w:rPr>
          <w:rFonts w:ascii="Times New Roman" w:hAnsi="Times New Roman"/>
          <w:sz w:val="18"/>
          <w:szCs w:val="18"/>
          <w:lang w:eastAsia="ja-JP"/>
        </w:rPr>
      </w:pPr>
    </w:p>
    <w:p w:rsidR="00916A27" w:rsidRPr="00B74CAA" w:rsidRDefault="002E08C3" w:rsidP="00C4408A">
      <w:pPr>
        <w:ind w:left="567" w:hanging="567"/>
        <w:rPr>
          <w:rFonts w:ascii="Times New Roman" w:hAnsi="Times New Roman"/>
          <w:sz w:val="18"/>
          <w:szCs w:val="18"/>
          <w:lang w:eastAsia="ja-JP"/>
        </w:rPr>
      </w:pPr>
      <w:r w:rsidRPr="00B74CAA">
        <w:rPr>
          <w:rFonts w:ascii="Times New Roman" w:hAnsi="Times New Roman"/>
          <w:sz w:val="18"/>
          <w:szCs w:val="18"/>
          <w:lang w:eastAsia="ja-JP"/>
        </w:rPr>
        <w:t xml:space="preserve">8.6      </w:t>
      </w:r>
      <w:r w:rsidRPr="00B74CAA">
        <w:rPr>
          <w:rFonts w:ascii="Times New Roman" w:hAnsi="Times New Roman"/>
          <w:sz w:val="18"/>
          <w:szCs w:val="18"/>
          <w:lang w:eastAsia="ja-JP"/>
        </w:rPr>
        <w:tab/>
      </w:r>
      <w:r w:rsidR="00640150" w:rsidRPr="00B74CAA">
        <w:rPr>
          <w:rFonts w:ascii="Times New Roman" w:hAnsi="Times New Roman"/>
          <w:sz w:val="18"/>
          <w:szCs w:val="18"/>
          <w:lang w:eastAsia="ja-JP"/>
        </w:rPr>
        <w:t>RC</w:t>
      </w:r>
      <w:r w:rsidR="00640150" w:rsidRPr="00B74CAA">
        <w:rPr>
          <w:rFonts w:ascii="Times New Roman" w:hAnsi="Times New Roman" w:hint="eastAsia"/>
          <w:sz w:val="18"/>
          <w:szCs w:val="18"/>
          <w:lang w:eastAsia="ja-JP"/>
        </w:rPr>
        <w:t>は、現在の状況または予定されている残りの時間では、残りのマッチを行</w:t>
      </w:r>
      <w:r w:rsidR="00236ECE" w:rsidRPr="00B74CAA">
        <w:rPr>
          <w:rFonts w:ascii="Times New Roman" w:hAnsi="Times New Roman" w:hint="eastAsia"/>
          <w:sz w:val="18"/>
          <w:szCs w:val="18"/>
          <w:lang w:eastAsia="ja-JP"/>
        </w:rPr>
        <w:t>おうとする</w:t>
      </w:r>
      <w:r w:rsidR="00640150" w:rsidRPr="00B74CAA">
        <w:rPr>
          <w:rFonts w:ascii="Times New Roman" w:hAnsi="Times New Roman" w:hint="eastAsia"/>
          <w:sz w:val="18"/>
          <w:szCs w:val="18"/>
          <w:lang w:eastAsia="ja-JP"/>
        </w:rPr>
        <w:t>ことが実行不可能であると判断した場合、ステージまたは大会を終了させることができる。初期のステージは、後期のステージを行うために</w:t>
      </w:r>
      <w:r w:rsidR="00236ECE" w:rsidRPr="00B74CAA">
        <w:rPr>
          <w:rFonts w:ascii="Times New Roman" w:hAnsi="Times New Roman" w:hint="eastAsia"/>
          <w:sz w:val="18"/>
          <w:szCs w:val="18"/>
          <w:lang w:eastAsia="ja-JP"/>
        </w:rPr>
        <w:t>終了させる</w:t>
      </w:r>
      <w:r w:rsidR="00640150" w:rsidRPr="00B74CAA">
        <w:rPr>
          <w:rFonts w:ascii="Times New Roman" w:hAnsi="Times New Roman" w:hint="eastAsia"/>
          <w:sz w:val="18"/>
          <w:szCs w:val="18"/>
          <w:lang w:eastAsia="ja-JP"/>
        </w:rPr>
        <w:t>ことがある。</w:t>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commentRangeStart w:id="37"/>
      <w:r w:rsidRPr="00B74CAA">
        <w:rPr>
          <w:rFonts w:ascii="Times New Roman" w:hAnsi="Times New Roman"/>
          <w:sz w:val="18"/>
          <w:szCs w:val="18"/>
          <w:lang w:eastAsia="ja-JP"/>
        </w:rPr>
        <w:t>8.7</w:t>
      </w:r>
      <w:r w:rsidRPr="00B74CAA">
        <w:rPr>
          <w:rFonts w:ascii="Times New Roman" w:hAnsi="Times New Roman"/>
          <w:sz w:val="18"/>
          <w:szCs w:val="18"/>
          <w:lang w:eastAsia="ja-JP"/>
        </w:rPr>
        <w:tab/>
      </w:r>
      <w:r w:rsidR="00B630A0" w:rsidRPr="00B74CAA">
        <w:rPr>
          <w:rFonts w:ascii="Times New Roman" w:hAnsi="Times New Roman" w:hint="eastAsia"/>
          <w:sz w:val="18"/>
          <w:szCs w:val="18"/>
          <w:lang w:eastAsia="ja-JP"/>
        </w:rPr>
        <w:t>それぞれの日の最初の注意信号の予定時刻は、</w:t>
      </w:r>
      <w:r w:rsidR="00B630A0" w:rsidRPr="00B74CAA">
        <w:rPr>
          <w:rFonts w:ascii="Times New Roman" w:hAnsi="Times New Roman" w:hint="eastAsia"/>
          <w:sz w:val="18"/>
          <w:szCs w:val="18"/>
          <w:u w:val="single"/>
          <w:lang w:eastAsia="ja-JP"/>
        </w:rPr>
        <w:t>時刻</w:t>
      </w:r>
      <w:r w:rsidR="00B630A0" w:rsidRPr="00B74CAA">
        <w:rPr>
          <w:rFonts w:ascii="Times New Roman" w:hAnsi="Times New Roman" w:hint="eastAsia"/>
          <w:sz w:val="18"/>
          <w:szCs w:val="18"/>
          <w:lang w:eastAsia="ja-JP"/>
        </w:rPr>
        <w:t>である。</w:t>
      </w:r>
    </w:p>
    <w:p w:rsidR="002E08C3" w:rsidRPr="00B74CAA" w:rsidRDefault="002E08C3" w:rsidP="002E08C3">
      <w:pPr>
        <w:ind w:left="560" w:hanging="560"/>
        <w:rPr>
          <w:rFonts w:ascii="Times New Roman" w:hAnsi="Times New Roman"/>
          <w:sz w:val="18"/>
          <w:szCs w:val="18"/>
          <w:lang w:eastAsia="ja-JP"/>
        </w:rPr>
      </w:pPr>
    </w:p>
    <w:p w:rsidR="00B630A0"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8.7</w:t>
      </w:r>
      <w:r w:rsidRPr="00B74CAA">
        <w:rPr>
          <w:rFonts w:ascii="Times New Roman" w:hAnsi="Times New Roman"/>
          <w:sz w:val="18"/>
          <w:szCs w:val="18"/>
          <w:lang w:eastAsia="ja-JP"/>
        </w:rPr>
        <w:tab/>
      </w:r>
      <w:r w:rsidR="00B630A0" w:rsidRPr="00B74CAA">
        <w:rPr>
          <w:rFonts w:ascii="Times New Roman" w:hAnsi="Times New Roman" w:hint="eastAsia"/>
          <w:sz w:val="18"/>
          <w:szCs w:val="18"/>
          <w:lang w:eastAsia="ja-JP"/>
        </w:rPr>
        <w:t>それぞれの日の最初の注意信号の予定時刻は、前日の</w:t>
      </w:r>
      <w:r w:rsidR="00B630A0" w:rsidRPr="00B74CAA">
        <w:rPr>
          <w:rFonts w:ascii="Times New Roman" w:hAnsi="Times New Roman" w:hint="eastAsia"/>
          <w:sz w:val="18"/>
          <w:szCs w:val="18"/>
          <w:u w:val="single"/>
          <w:lang w:eastAsia="ja-JP"/>
        </w:rPr>
        <w:t>時刻</w:t>
      </w:r>
      <w:r w:rsidR="00B630A0" w:rsidRPr="00B74CAA">
        <w:rPr>
          <w:rFonts w:ascii="Times New Roman" w:hAnsi="Times New Roman" w:hint="eastAsia"/>
          <w:sz w:val="18"/>
          <w:szCs w:val="18"/>
          <w:lang w:eastAsia="ja-JP"/>
        </w:rPr>
        <w:t>までに公式掲示板に掲示する。</w:t>
      </w:r>
      <w:commentRangeEnd w:id="37"/>
      <w:r w:rsidR="00C4408A" w:rsidRPr="00B74CAA">
        <w:rPr>
          <w:rStyle w:val="aa"/>
        </w:rPr>
        <w:commentReference w:id="37"/>
      </w:r>
    </w:p>
    <w:p w:rsidR="00B630A0" w:rsidRPr="00B74CAA" w:rsidRDefault="00B630A0"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8.8</w:t>
      </w:r>
      <w:r w:rsidRPr="00B74CAA">
        <w:rPr>
          <w:rFonts w:ascii="Times New Roman" w:hAnsi="Times New Roman"/>
          <w:sz w:val="18"/>
          <w:szCs w:val="18"/>
          <w:lang w:eastAsia="ja-JP"/>
        </w:rPr>
        <w:tab/>
      </w:r>
      <w:r w:rsidR="00B630A0" w:rsidRPr="00B74CAA">
        <w:rPr>
          <w:rFonts w:ascii="Times New Roman" w:hAnsi="Times New Roman" w:hint="eastAsia"/>
          <w:sz w:val="18"/>
          <w:szCs w:val="18"/>
          <w:lang w:eastAsia="ja-JP"/>
        </w:rPr>
        <w:t>引き続き行われるそれぞれのフライトは、実行可能な限り速やかに前のフライトに引き続いて開始される。</w:t>
      </w:r>
    </w:p>
    <w:p w:rsidR="002E08C3" w:rsidRPr="00B74CAA" w:rsidRDefault="002E08C3" w:rsidP="002E08C3">
      <w:pPr>
        <w:rPr>
          <w:rFonts w:ascii="Times New Roman" w:hAnsi="Times New Roman"/>
          <w:sz w:val="18"/>
          <w:szCs w:val="18"/>
          <w:lang w:eastAsia="ja-JP"/>
        </w:rPr>
      </w:pPr>
    </w:p>
    <w:p w:rsidR="002E08C3" w:rsidRPr="00B74CAA" w:rsidRDefault="002E08C3" w:rsidP="00B630A0">
      <w:pPr>
        <w:overflowPunct/>
        <w:autoSpaceDE/>
        <w:autoSpaceDN/>
        <w:ind w:left="560" w:hanging="560"/>
        <w:rPr>
          <w:rFonts w:ascii="Times New Roman" w:hAnsi="Times New Roman"/>
          <w:sz w:val="18"/>
          <w:szCs w:val="18"/>
          <w:lang w:eastAsia="ja-JP"/>
        </w:rPr>
      </w:pPr>
      <w:r w:rsidRPr="00B74CAA">
        <w:rPr>
          <w:rFonts w:ascii="Times New Roman" w:hAnsi="Times New Roman"/>
          <w:sz w:val="18"/>
          <w:szCs w:val="18"/>
          <w:lang w:eastAsia="ja-JP"/>
        </w:rPr>
        <w:t>8.9</w:t>
      </w:r>
      <w:r w:rsidRPr="00B74CAA">
        <w:rPr>
          <w:rFonts w:ascii="Times New Roman" w:hAnsi="Times New Roman"/>
          <w:sz w:val="18"/>
          <w:szCs w:val="18"/>
          <w:lang w:eastAsia="ja-JP"/>
        </w:rPr>
        <w:tab/>
      </w:r>
      <w:r w:rsidR="00B630A0" w:rsidRPr="00B74CAA">
        <w:rPr>
          <w:rFonts w:ascii="Times New Roman" w:hAnsi="Times New Roman" w:hint="eastAsia"/>
          <w:sz w:val="18"/>
          <w:szCs w:val="18"/>
          <w:lang w:eastAsia="ja-JP"/>
        </w:rPr>
        <w:t>あるマッチが予定された時刻にスタートできない場合、</w:t>
      </w:r>
      <w:r w:rsidR="00F75917" w:rsidRPr="00B74CAA">
        <w:rPr>
          <w:rFonts w:ascii="Times New Roman" w:hAnsi="Times New Roman" w:hint="eastAsia"/>
          <w:sz w:val="18"/>
          <w:szCs w:val="18"/>
          <w:lang w:eastAsia="ja-JP"/>
        </w:rPr>
        <w:t>次の</w:t>
      </w:r>
      <w:r w:rsidR="00B630A0" w:rsidRPr="00B74CAA">
        <w:rPr>
          <w:rFonts w:ascii="Times New Roman" w:hAnsi="Times New Roman" w:hint="eastAsia"/>
          <w:sz w:val="18"/>
          <w:szCs w:val="18"/>
          <w:lang w:eastAsia="ja-JP"/>
        </w:rPr>
        <w:t>マッチの信号とスタートは元の</w:t>
      </w:r>
      <w:r w:rsidR="00F75917" w:rsidRPr="00B74CAA">
        <w:rPr>
          <w:rFonts w:ascii="Times New Roman" w:hAnsi="Times New Roman" w:hint="eastAsia"/>
          <w:sz w:val="18"/>
          <w:szCs w:val="18"/>
          <w:lang w:eastAsia="ja-JP"/>
        </w:rPr>
        <w:t>予定の</w:t>
      </w:r>
      <w:r w:rsidR="00B630A0" w:rsidRPr="00B74CAA">
        <w:rPr>
          <w:rFonts w:ascii="Times New Roman" w:hAnsi="Times New Roman" w:hint="eastAsia"/>
          <w:sz w:val="18"/>
          <w:szCs w:val="18"/>
          <w:lang w:eastAsia="ja-JP"/>
        </w:rPr>
        <w:t>まま</w:t>
      </w:r>
      <w:r w:rsidR="00F75917" w:rsidRPr="00B74CAA">
        <w:rPr>
          <w:rFonts w:ascii="Times New Roman" w:hAnsi="Times New Roman" w:hint="eastAsia"/>
          <w:sz w:val="18"/>
          <w:szCs w:val="18"/>
          <w:lang w:eastAsia="ja-JP"/>
        </w:rPr>
        <w:t>とし、スタートしないペアは空白のスタートのままとする。スタート・</w:t>
      </w:r>
      <w:r w:rsidR="00B630A0" w:rsidRPr="00B74CAA">
        <w:rPr>
          <w:rFonts w:ascii="Times New Roman" w:hAnsi="Times New Roman" w:hint="eastAsia"/>
          <w:sz w:val="18"/>
          <w:szCs w:val="18"/>
          <w:lang w:eastAsia="ja-JP"/>
        </w:rPr>
        <w:t>シークエンスの旗は、空白のスタートに対しては掲揚されない。</w:t>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8.10</w:t>
      </w:r>
      <w:r w:rsidRPr="00B74CAA">
        <w:rPr>
          <w:rFonts w:ascii="Times New Roman" w:hAnsi="Times New Roman"/>
          <w:sz w:val="18"/>
          <w:szCs w:val="18"/>
          <w:lang w:eastAsia="ja-JP"/>
        </w:rPr>
        <w:tab/>
      </w:r>
      <w:r w:rsidR="00F75917" w:rsidRPr="00B74CAA">
        <w:rPr>
          <w:rFonts w:ascii="Times New Roman" w:hAnsi="Times New Roman" w:hint="eastAsia"/>
          <w:sz w:val="18"/>
          <w:szCs w:val="18"/>
          <w:lang w:eastAsia="ja-JP"/>
        </w:rPr>
        <w:t>ノックアウト・シリーズで、あるシリーズの勝者が決定した場合、引き続き行われるスタートは、空白のスタートをなくすために前へ持ってくるものとする。競技者には、</w:t>
      </w:r>
      <w:commentRangeStart w:id="38"/>
      <w:r w:rsidR="00F75917" w:rsidRPr="00B74CAA">
        <w:rPr>
          <w:rFonts w:ascii="Times New Roman" w:hAnsi="Times New Roman" w:hint="eastAsia"/>
          <w:sz w:val="18"/>
          <w:szCs w:val="18"/>
          <w:lang w:eastAsia="ja-JP"/>
        </w:rPr>
        <w:t>アンパイア</w:t>
      </w:r>
      <w:commentRangeEnd w:id="38"/>
      <w:r w:rsidRPr="00B74CAA">
        <w:rPr>
          <w:rStyle w:val="aa"/>
          <w:sz w:val="18"/>
          <w:szCs w:val="18"/>
        </w:rPr>
        <w:commentReference w:id="38"/>
      </w:r>
      <w:r w:rsidRPr="00B74CAA">
        <w:rPr>
          <w:rFonts w:ascii="Times New Roman" w:hAnsi="Times New Roman"/>
          <w:sz w:val="18"/>
          <w:szCs w:val="18"/>
          <w:lang w:eastAsia="ja-JP"/>
        </w:rPr>
        <w:t>.</w:t>
      </w:r>
      <w:r w:rsidR="00F75917" w:rsidRPr="00B74CAA">
        <w:rPr>
          <w:rFonts w:ascii="Times New Roman" w:hAnsi="Times New Roman" w:hint="eastAsia"/>
          <w:sz w:val="18"/>
          <w:szCs w:val="18"/>
          <w:lang w:eastAsia="ja-JP"/>
        </w:rPr>
        <w:t xml:space="preserve"> </w:t>
      </w:r>
      <w:r w:rsidR="00F75917" w:rsidRPr="00B74CAA">
        <w:rPr>
          <w:rFonts w:ascii="Times New Roman" w:hAnsi="Times New Roman" w:hint="eastAsia"/>
          <w:sz w:val="18"/>
          <w:szCs w:val="18"/>
          <w:lang w:eastAsia="ja-JP"/>
        </w:rPr>
        <w:t>より口頭でそのことを伝える。</w:t>
      </w:r>
    </w:p>
    <w:p w:rsidR="002E08C3" w:rsidRPr="00B74CAA" w:rsidRDefault="002E08C3" w:rsidP="002E08C3">
      <w:pPr>
        <w:rPr>
          <w:rFonts w:ascii="Times New Roman" w:hAnsi="Times New Roman"/>
          <w:sz w:val="18"/>
          <w:szCs w:val="18"/>
          <w:lang w:eastAsia="ja-JP"/>
        </w:rPr>
      </w:pPr>
    </w:p>
    <w:p w:rsidR="002E08C3" w:rsidRPr="00B74CAA" w:rsidRDefault="00F75917" w:rsidP="002E08C3">
      <w:pPr>
        <w:rPr>
          <w:rFonts w:ascii="Times New Roman" w:hAnsi="Times New Roman"/>
          <w:sz w:val="18"/>
          <w:szCs w:val="18"/>
          <w:lang w:eastAsia="ja-JP"/>
        </w:rPr>
      </w:pPr>
      <w:r w:rsidRPr="00B74CAA">
        <w:rPr>
          <w:rFonts w:ascii="Times New Roman" w:hAnsi="Times New Roman"/>
          <w:b/>
          <w:sz w:val="18"/>
          <w:szCs w:val="18"/>
          <w:lang w:eastAsia="ja-JP"/>
        </w:rPr>
        <w:t>9</w:t>
      </w:r>
      <w:r w:rsidRPr="00B74CAA">
        <w:rPr>
          <w:rFonts w:ascii="Times New Roman" w:hAnsi="Times New Roman"/>
          <w:b/>
          <w:sz w:val="18"/>
          <w:szCs w:val="18"/>
          <w:lang w:eastAsia="ja-JP"/>
        </w:rPr>
        <w:tab/>
      </w:r>
      <w:r w:rsidRPr="00B74CAA">
        <w:rPr>
          <w:rFonts w:ascii="Times New Roman" w:hAnsi="Times New Roman" w:hint="eastAsia"/>
          <w:b/>
          <w:sz w:val="18"/>
          <w:szCs w:val="18"/>
          <w:lang w:eastAsia="ja-JP"/>
        </w:rPr>
        <w:t>レース・エリア</w:t>
      </w:r>
    </w:p>
    <w:p w:rsidR="002E08C3" w:rsidRPr="00B74CAA" w:rsidRDefault="00F75917" w:rsidP="002E08C3">
      <w:pPr>
        <w:ind w:left="567"/>
        <w:rPr>
          <w:rFonts w:ascii="Times New Roman" w:hAnsi="Times New Roman"/>
          <w:sz w:val="18"/>
          <w:szCs w:val="18"/>
          <w:u w:val="single"/>
          <w:lang w:eastAsia="ja-JP"/>
        </w:rPr>
      </w:pPr>
      <w:r w:rsidRPr="00B74CAA">
        <w:rPr>
          <w:rFonts w:ascii="Times New Roman" w:hAnsi="Times New Roman" w:hint="eastAsia"/>
          <w:sz w:val="18"/>
          <w:szCs w:val="18"/>
          <w:lang w:eastAsia="ja-JP"/>
        </w:rPr>
        <w:t>レース・エリアは</w:t>
      </w:r>
      <w:r w:rsidR="002E08C3" w:rsidRPr="00B74CAA">
        <w:rPr>
          <w:rFonts w:ascii="Times New Roman" w:hAnsi="Times New Roman"/>
          <w:sz w:val="18"/>
          <w:szCs w:val="18"/>
          <w:lang w:eastAsia="ja-JP"/>
        </w:rPr>
        <w:t xml:space="preserve"> </w:t>
      </w:r>
      <w:commentRangeStart w:id="39"/>
      <w:r w:rsidR="00E72481" w:rsidRPr="00B74CAA">
        <w:rPr>
          <w:rFonts w:ascii="Times New Roman" w:hAnsi="Times New Roman" w:hint="eastAsia"/>
          <w:sz w:val="18"/>
          <w:szCs w:val="18"/>
          <w:u w:val="single"/>
          <w:lang w:eastAsia="ja-JP"/>
        </w:rPr>
        <w:t>説明</w:t>
      </w:r>
      <w:commentRangeEnd w:id="39"/>
      <w:r w:rsidR="002E08C3" w:rsidRPr="00B74CAA">
        <w:rPr>
          <w:rStyle w:val="aa"/>
          <w:sz w:val="18"/>
          <w:szCs w:val="18"/>
        </w:rPr>
        <w:commentReference w:id="39"/>
      </w:r>
      <w:r w:rsidR="002E08C3" w:rsidRPr="00B74CAA">
        <w:rPr>
          <w:rFonts w:ascii="Times New Roman" w:hAnsi="Times New Roman"/>
          <w:sz w:val="18"/>
          <w:szCs w:val="18"/>
          <w:u w:val="single"/>
          <w:lang w:eastAsia="ja-JP"/>
        </w:rPr>
        <w:t>.</w:t>
      </w:r>
      <w:r w:rsidRPr="00B74CAA">
        <w:rPr>
          <w:rFonts w:ascii="Times New Roman" w:hAnsi="Times New Roman" w:hint="eastAsia"/>
          <w:sz w:val="18"/>
          <w:szCs w:val="18"/>
          <w:lang w:eastAsia="ja-JP"/>
        </w:rPr>
        <w:t>である。</w:t>
      </w:r>
    </w:p>
    <w:p w:rsidR="002E08C3" w:rsidRPr="00B74CAA" w:rsidRDefault="002E08C3" w:rsidP="002E08C3">
      <w:pPr>
        <w:ind w:left="567"/>
        <w:rPr>
          <w:rFonts w:ascii="Times New Roman" w:hAnsi="Times New Roman"/>
          <w:sz w:val="18"/>
          <w:szCs w:val="18"/>
          <w:u w:val="single"/>
          <w:lang w:eastAsia="ja-JP"/>
        </w:rPr>
      </w:pPr>
    </w:p>
    <w:p w:rsidR="00E72481" w:rsidRPr="00B74CAA" w:rsidRDefault="002E08C3" w:rsidP="00E72481">
      <w:pPr>
        <w:ind w:left="560" w:hanging="560"/>
        <w:rPr>
          <w:rFonts w:ascii="Times New Roman" w:hAnsi="Times New Roman"/>
          <w:sz w:val="18"/>
          <w:szCs w:val="18"/>
          <w:lang w:eastAsia="ja-JP"/>
        </w:rPr>
      </w:pPr>
      <w:r w:rsidRPr="00B74CAA">
        <w:rPr>
          <w:rFonts w:ascii="Times New Roman" w:hAnsi="Times New Roman"/>
          <w:b/>
          <w:sz w:val="18"/>
          <w:szCs w:val="18"/>
          <w:lang w:eastAsia="ja-JP"/>
        </w:rPr>
        <w:t>10</w:t>
      </w:r>
      <w:r w:rsidRPr="00B74CAA">
        <w:rPr>
          <w:rFonts w:ascii="Times New Roman" w:hAnsi="Times New Roman"/>
          <w:b/>
          <w:sz w:val="18"/>
          <w:szCs w:val="18"/>
          <w:lang w:eastAsia="ja-JP"/>
        </w:rPr>
        <w:tab/>
      </w:r>
      <w:r w:rsidR="00F75917" w:rsidRPr="00B74CAA">
        <w:rPr>
          <w:rFonts w:ascii="Times New Roman" w:hAnsi="Times New Roman" w:hint="eastAsia"/>
          <w:b/>
          <w:sz w:val="18"/>
          <w:szCs w:val="18"/>
          <w:lang w:eastAsia="ja-JP"/>
        </w:rPr>
        <w:t>コース</w:t>
      </w:r>
    </w:p>
    <w:p w:rsidR="002E08C3" w:rsidRPr="00B74CAA" w:rsidRDefault="00E72481" w:rsidP="00E72481">
      <w:pPr>
        <w:rPr>
          <w:rFonts w:ascii="Times New Roman" w:hAnsi="Times New Roman"/>
          <w:b/>
          <w:sz w:val="18"/>
          <w:szCs w:val="18"/>
          <w:lang w:eastAsia="ja-JP"/>
        </w:rPr>
      </w:pPr>
      <w:r w:rsidRPr="00B74CAA">
        <w:rPr>
          <w:rFonts w:ascii="Times New Roman" w:hAnsi="Times New Roman" w:hint="eastAsia"/>
          <w:sz w:val="18"/>
          <w:szCs w:val="18"/>
          <w:lang w:eastAsia="ja-JP"/>
        </w:rPr>
        <w:t>10.1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形状、信号と帆走すべきコース</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ab/>
        <w:t>(a)</w:t>
      </w:r>
      <w:r w:rsidRPr="00B74CAA">
        <w:rPr>
          <w:rFonts w:ascii="Times New Roman" w:hAnsi="Times New Roman"/>
          <w:sz w:val="18"/>
          <w:szCs w:val="18"/>
          <w:lang w:eastAsia="ja-JP"/>
        </w:rPr>
        <w:tab/>
      </w:r>
      <w:commentRangeStart w:id="40"/>
      <w:r w:rsidR="00F75917" w:rsidRPr="00B74CAA">
        <w:rPr>
          <w:rFonts w:ascii="Times New Roman" w:hAnsi="Times New Roman" w:hint="eastAsia"/>
          <w:sz w:val="18"/>
          <w:szCs w:val="18"/>
          <w:lang w:eastAsia="ja-JP"/>
        </w:rPr>
        <w:t>形状</w:t>
      </w:r>
      <w:r w:rsidRPr="00B74CAA">
        <w:rPr>
          <w:rFonts w:ascii="Times New Roman" w:hAnsi="Times New Roman"/>
          <w:sz w:val="18"/>
          <w:szCs w:val="18"/>
          <w:lang w:eastAsia="ja-JP"/>
        </w:rPr>
        <w:t xml:space="preserve"> </w:t>
      </w:r>
      <w:r w:rsidR="00583CEF" w:rsidRPr="00B74CAA">
        <w:rPr>
          <w:rFonts w:ascii="Times New Roman" w:hAnsi="Times New Roman"/>
          <w:sz w:val="18"/>
          <w:szCs w:val="18"/>
          <w:lang w:eastAsia="ja-JP"/>
        </w:rPr>
        <w:t>(</w:t>
      </w:r>
      <w:r w:rsidR="00583CEF" w:rsidRPr="00B74CAA">
        <w:rPr>
          <w:rFonts w:ascii="Times New Roman" w:hAnsi="Times New Roman" w:hint="eastAsia"/>
          <w:sz w:val="18"/>
          <w:szCs w:val="18"/>
          <w:lang w:eastAsia="ja-JP"/>
        </w:rPr>
        <w:t>縮尺どおりではない</w:t>
      </w:r>
      <w:r w:rsidRPr="00B74CAA">
        <w:rPr>
          <w:rFonts w:ascii="Times New Roman" w:hAnsi="Times New Roman"/>
          <w:sz w:val="18"/>
          <w:szCs w:val="18"/>
          <w:lang w:eastAsia="ja-JP"/>
        </w:rPr>
        <w:t>)</w:t>
      </w:r>
      <w:commentRangeEnd w:id="40"/>
      <w:r w:rsidR="00E72481" w:rsidRPr="00B74CAA">
        <w:rPr>
          <w:rStyle w:val="aa"/>
        </w:rPr>
        <w:commentReference w:id="40"/>
      </w:r>
    </w:p>
    <w:p w:rsidR="002E08C3" w:rsidRPr="00B74CAA" w:rsidRDefault="002E08C3" w:rsidP="002E08C3">
      <w:pPr>
        <w:ind w:left="560" w:hanging="560"/>
        <w:rPr>
          <w:rFonts w:ascii="Times New Roman" w:hAnsi="Times New Roman"/>
          <w:sz w:val="18"/>
          <w:szCs w:val="18"/>
          <w:lang w:eastAsia="ja-JP"/>
        </w:rPr>
      </w:pPr>
    </w:p>
    <w:p w:rsidR="002E08C3" w:rsidRPr="00B74CAA" w:rsidRDefault="002E08C3" w:rsidP="002E08C3">
      <w:pPr>
        <w:ind w:left="1134" w:hanging="1134"/>
        <w:rPr>
          <w:rFonts w:ascii="Times New Roman" w:hAnsi="Times New Roman"/>
          <w:sz w:val="18"/>
          <w:szCs w:val="18"/>
          <w:lang w:val="en-US" w:eastAsia="ja-JP"/>
        </w:rPr>
      </w:pPr>
      <w:r w:rsidRPr="00B74CAA">
        <w:rPr>
          <w:rFonts w:ascii="Times New Roman" w:hAnsi="Times New Roman"/>
          <w:sz w:val="18"/>
          <w:szCs w:val="18"/>
          <w:lang w:eastAsia="ja-JP"/>
        </w:rPr>
        <w:t xml:space="preserve">           </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sz w:val="18"/>
          <w:szCs w:val="18"/>
          <w:lang w:val="en-US" w:eastAsia="ja-JP"/>
        </w:rPr>
        <w:t xml:space="preserve">        </w:t>
      </w:r>
      <w:r w:rsidR="00583CEF" w:rsidRPr="00B74CAA">
        <w:rPr>
          <w:rFonts w:ascii="Times New Roman" w:hAnsi="Times New Roman" w:hint="eastAsia"/>
          <w:sz w:val="18"/>
          <w:szCs w:val="18"/>
          <w:lang w:val="en-US" w:eastAsia="ja-JP"/>
        </w:rPr>
        <w:t>マーク</w:t>
      </w:r>
      <w:r w:rsidRPr="00B74CAA">
        <w:rPr>
          <w:rFonts w:ascii="Times New Roman" w:hAnsi="Times New Roman"/>
          <w:sz w:val="18"/>
          <w:szCs w:val="18"/>
          <w:lang w:val="en-US" w:eastAsia="ja-JP"/>
        </w:rPr>
        <w:t xml:space="preserve"> W      o   </w:t>
      </w:r>
    </w:p>
    <w:p w:rsidR="002E08C3" w:rsidRPr="00B74CAA" w:rsidRDefault="002E08C3" w:rsidP="002E08C3">
      <w:pPr>
        <w:ind w:left="560" w:hanging="560"/>
        <w:rPr>
          <w:rFonts w:ascii="Times New Roman" w:hAnsi="Times New Roman"/>
          <w:sz w:val="18"/>
          <w:szCs w:val="18"/>
          <w:lang w:val="en-US" w:eastAsia="ja-JP"/>
        </w:rPr>
      </w:pPr>
    </w:p>
    <w:p w:rsidR="002E08C3" w:rsidRPr="00B74CAA" w:rsidRDefault="002E08C3" w:rsidP="002E08C3">
      <w:pPr>
        <w:ind w:left="560" w:hanging="560"/>
        <w:rPr>
          <w:rFonts w:ascii="Times New Roman" w:hAnsi="Times New Roman"/>
          <w:sz w:val="18"/>
          <w:szCs w:val="18"/>
          <w:lang w:val="en-US" w:eastAsia="ja-JP"/>
        </w:rPr>
      </w:pPr>
    </w:p>
    <w:p w:rsidR="002E08C3" w:rsidRPr="00B74CAA" w:rsidRDefault="002E08C3" w:rsidP="002E08C3">
      <w:pPr>
        <w:ind w:left="560" w:hanging="560"/>
        <w:rPr>
          <w:rFonts w:ascii="Times New Roman" w:hAnsi="Times New Roman"/>
          <w:sz w:val="18"/>
          <w:szCs w:val="18"/>
          <w:lang w:val="en-US" w:eastAsia="ja-JP"/>
        </w:rPr>
      </w:pPr>
    </w:p>
    <w:p w:rsidR="002E08C3" w:rsidRPr="00B74CAA" w:rsidRDefault="002E08C3" w:rsidP="002E08C3">
      <w:pPr>
        <w:ind w:left="1134" w:hanging="1134"/>
        <w:rPr>
          <w:rFonts w:ascii="Times New Roman" w:hAnsi="Times New Roman"/>
          <w:sz w:val="18"/>
          <w:szCs w:val="18"/>
          <w:lang w:val="en-US" w:eastAsia="ja-JP"/>
        </w:rPr>
      </w:pPr>
      <w:r w:rsidRPr="00B74CAA">
        <w:rPr>
          <w:rFonts w:ascii="Times New Roman" w:hAnsi="Times New Roman"/>
          <w:sz w:val="18"/>
          <w:szCs w:val="18"/>
          <w:lang w:val="en-US" w:eastAsia="ja-JP"/>
        </w:rPr>
        <w:tab/>
      </w:r>
      <w:r w:rsidRPr="00B74CAA">
        <w:rPr>
          <w:rFonts w:ascii="Times New Roman" w:hAnsi="Times New Roman"/>
          <w:sz w:val="18"/>
          <w:szCs w:val="18"/>
          <w:lang w:val="en-US" w:eastAsia="ja-JP"/>
        </w:rPr>
        <w:tab/>
        <w:t xml:space="preserve">      </w:t>
      </w:r>
      <w:r w:rsidR="00583CEF" w:rsidRPr="00B74CAA">
        <w:rPr>
          <w:rFonts w:ascii="Times New Roman" w:hAnsi="Times New Roman"/>
          <w:sz w:val="18"/>
          <w:szCs w:val="18"/>
          <w:lang w:val="en-US" w:eastAsia="ja-JP"/>
        </w:rPr>
        <w:t xml:space="preserve">  </w:t>
      </w:r>
      <w:r w:rsidR="00583CEF" w:rsidRPr="00B74CAA">
        <w:rPr>
          <w:rFonts w:ascii="Times New Roman" w:hAnsi="Times New Roman" w:hint="eastAsia"/>
          <w:sz w:val="18"/>
          <w:szCs w:val="18"/>
          <w:lang w:val="en-US" w:eastAsia="ja-JP"/>
        </w:rPr>
        <w:t>マーク</w:t>
      </w:r>
      <w:r w:rsidRPr="00B74CAA">
        <w:rPr>
          <w:rFonts w:ascii="Times New Roman" w:hAnsi="Times New Roman"/>
          <w:sz w:val="18"/>
          <w:szCs w:val="18"/>
          <w:lang w:val="en-US" w:eastAsia="ja-JP"/>
        </w:rPr>
        <w:t xml:space="preserve"> L        o</w:t>
      </w:r>
    </w:p>
    <w:p w:rsidR="002E08C3" w:rsidRPr="00B74CAA" w:rsidRDefault="002E08C3" w:rsidP="002E08C3">
      <w:pPr>
        <w:ind w:left="560" w:hanging="560"/>
        <w:rPr>
          <w:rFonts w:ascii="Times New Roman" w:hAnsi="Times New Roman"/>
          <w:sz w:val="18"/>
          <w:szCs w:val="18"/>
          <w:lang w:val="en-US" w:eastAsia="ja-JP"/>
        </w:rPr>
      </w:pPr>
      <w:r w:rsidRPr="00B74CAA">
        <w:rPr>
          <w:rFonts w:ascii="Times New Roman" w:hAnsi="Times New Roman"/>
          <w:sz w:val="18"/>
          <w:szCs w:val="18"/>
          <w:lang w:val="en-US" w:eastAsia="ja-JP"/>
        </w:rPr>
        <w:tab/>
      </w:r>
    </w:p>
    <w:p w:rsidR="002E08C3" w:rsidRPr="00B74CAA" w:rsidRDefault="002E08C3" w:rsidP="00583CEF">
      <w:pPr>
        <w:ind w:leftChars="300" w:left="1280" w:hanging="560"/>
        <w:rPr>
          <w:rFonts w:ascii="Times New Roman" w:hAnsi="Times New Roman"/>
          <w:sz w:val="18"/>
          <w:szCs w:val="18"/>
          <w:lang w:eastAsia="ja-JP"/>
        </w:rPr>
      </w:pPr>
      <w:r w:rsidRPr="00B74CAA">
        <w:rPr>
          <w:rFonts w:ascii="Times New Roman" w:hAnsi="Times New Roman"/>
          <w:sz w:val="18"/>
          <w:szCs w:val="18"/>
          <w:lang w:val="en-US" w:eastAsia="ja-JP"/>
        </w:rPr>
        <w:tab/>
      </w:r>
      <w:r w:rsidR="00583CEF" w:rsidRPr="00B74CAA">
        <w:rPr>
          <w:rFonts w:ascii="Times New Roman" w:hAnsi="Times New Roman" w:hint="eastAsia"/>
          <w:sz w:val="18"/>
          <w:szCs w:val="18"/>
          <w:lang w:val="en-US" w:eastAsia="ja-JP"/>
        </w:rPr>
        <w:t>ｽﾀｰﾄ</w:t>
      </w:r>
      <w:r w:rsidR="00583CEF" w:rsidRPr="00B74CAA">
        <w:rPr>
          <w:rFonts w:ascii="Times New Roman" w:hAnsi="Times New Roman"/>
          <w:sz w:val="18"/>
          <w:szCs w:val="18"/>
          <w:lang w:eastAsia="ja-JP"/>
        </w:rPr>
        <w:t>/</w:t>
      </w:r>
      <w:r w:rsidR="00583CEF" w:rsidRPr="00B74CAA">
        <w:rPr>
          <w:rFonts w:ascii="Times New Roman" w:hAnsi="Times New Roman" w:hint="eastAsia"/>
          <w:sz w:val="18"/>
          <w:szCs w:val="18"/>
          <w:lang w:eastAsia="ja-JP"/>
        </w:rPr>
        <w:t>ﾌｨﾆｯｼｭ･ﾗｲﾝ</w:t>
      </w:r>
      <w:r w:rsidRPr="00B74CAA">
        <w:rPr>
          <w:rFonts w:ascii="Times New Roman" w:hAnsi="Times New Roman"/>
          <w:sz w:val="18"/>
          <w:szCs w:val="18"/>
          <w:lang w:eastAsia="ja-JP"/>
        </w:rPr>
        <w:t xml:space="preserve">  o-------------- </w:t>
      </w:r>
      <w:proofErr w:type="spellStart"/>
      <w:r w:rsidRPr="00B74CAA">
        <w:rPr>
          <w:rFonts w:ascii="Times New Roman" w:hAnsi="Times New Roman"/>
          <w:sz w:val="18"/>
          <w:szCs w:val="18"/>
          <w:lang w:eastAsia="ja-JP"/>
        </w:rPr>
        <w:t>o</w:t>
      </w:r>
      <w:proofErr w:type="spellEnd"/>
      <w:r w:rsidRPr="00B74CAA">
        <w:rPr>
          <w:rFonts w:ascii="Times New Roman" w:hAnsi="Times New Roman"/>
          <w:sz w:val="18"/>
          <w:szCs w:val="18"/>
          <w:lang w:eastAsia="ja-JP"/>
        </w:rPr>
        <w:t xml:space="preserve"> </w:t>
      </w:r>
      <w:commentRangeStart w:id="41"/>
      <w:r w:rsidRPr="00B74CAA">
        <w:rPr>
          <w:rFonts w:ascii="Times New Roman" w:hAnsi="Times New Roman"/>
          <w:sz w:val="18"/>
          <w:szCs w:val="18"/>
          <w:lang w:eastAsia="ja-JP"/>
        </w:rPr>
        <w:t>-</w:t>
      </w:r>
      <w:r w:rsidR="00583CEF" w:rsidRPr="00B74CAA">
        <w:rPr>
          <w:rFonts w:ascii="Times New Roman" w:hAnsi="Times New Roman"/>
          <w:sz w:val="18"/>
          <w:szCs w:val="18"/>
          <w:lang w:eastAsia="ja-JP"/>
        </w:rPr>
        <w:t xml:space="preserve">------------o </w:t>
      </w:r>
      <w:r w:rsidR="00583CEF" w:rsidRPr="00B74CAA">
        <w:rPr>
          <w:rFonts w:ascii="Times New Roman" w:hAnsi="Times New Roman" w:hint="eastAsia"/>
          <w:sz w:val="18"/>
          <w:szCs w:val="18"/>
          <w:lang w:eastAsia="ja-JP"/>
        </w:rPr>
        <w:t>代替のﾌｨﾆｯｼｭ･ﾗｲﾝ</w:t>
      </w:r>
      <w:commentRangeEnd w:id="41"/>
      <w:r w:rsidRPr="00B74CAA">
        <w:rPr>
          <w:rStyle w:val="aa"/>
          <w:sz w:val="18"/>
          <w:szCs w:val="18"/>
        </w:rPr>
        <w:commentReference w:id="41"/>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1127" w:hanging="560"/>
        <w:rPr>
          <w:rFonts w:ascii="Times New Roman" w:hAnsi="Times New Roman"/>
          <w:b/>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commentRangeStart w:id="42"/>
      <w:r w:rsidR="00744E29" w:rsidRPr="00B74CAA">
        <w:rPr>
          <w:rFonts w:ascii="Times New Roman" w:hAnsi="Times New Roman" w:hint="eastAsia"/>
          <w:sz w:val="18"/>
          <w:szCs w:val="18"/>
          <w:lang w:eastAsia="ja-JP"/>
        </w:rPr>
        <w:t>信号と帆走すべきコース</w:t>
      </w:r>
      <w:commentRangeEnd w:id="42"/>
      <w:r w:rsidR="00492607" w:rsidRPr="00B74CAA">
        <w:rPr>
          <w:rStyle w:val="aa"/>
        </w:rPr>
        <w:commentReference w:id="42"/>
      </w:r>
    </w:p>
    <w:p w:rsidR="00744E29" w:rsidRPr="00B74CAA" w:rsidRDefault="00276EC4"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コース信号は、予告信号と同時またはそれより</w:t>
      </w:r>
      <w:r w:rsidR="00744E29" w:rsidRPr="00B74CAA">
        <w:rPr>
          <w:rFonts w:ascii="Times New Roman" w:hAnsi="Times New Roman" w:hint="eastAsia"/>
          <w:sz w:val="18"/>
          <w:szCs w:val="18"/>
          <w:lang w:eastAsia="ja-JP"/>
        </w:rPr>
        <w:t>前に</w:t>
      </w:r>
      <w:r w:rsidR="00744E29" w:rsidRPr="00B74CAA">
        <w:rPr>
          <w:rFonts w:ascii="Times New Roman" w:hAnsi="Times New Roman" w:hint="eastAsia"/>
          <w:sz w:val="18"/>
          <w:szCs w:val="18"/>
          <w:lang w:eastAsia="ja-JP"/>
        </w:rPr>
        <w:t>RC</w:t>
      </w:r>
      <w:r w:rsidR="00744E29" w:rsidRPr="00B74CAA">
        <w:rPr>
          <w:rFonts w:ascii="Times New Roman" w:hAnsi="Times New Roman" w:hint="eastAsia"/>
          <w:sz w:val="18"/>
          <w:szCs w:val="18"/>
          <w:lang w:eastAsia="ja-JP"/>
        </w:rPr>
        <w:t>ボートの</w:t>
      </w:r>
      <w:commentRangeStart w:id="43"/>
      <w:r w:rsidR="00744E29" w:rsidRPr="00B74CAA">
        <w:rPr>
          <w:rFonts w:ascii="Times New Roman" w:hAnsi="Times New Roman" w:hint="eastAsia"/>
          <w:sz w:val="18"/>
          <w:szCs w:val="18"/>
          <w:u w:val="single"/>
          <w:lang w:eastAsia="ja-JP"/>
        </w:rPr>
        <w:t>バウ</w:t>
      </w:r>
      <w:commentRangeEnd w:id="43"/>
      <w:r w:rsidR="00492607" w:rsidRPr="00B74CAA">
        <w:rPr>
          <w:rStyle w:val="aa"/>
        </w:rPr>
        <w:commentReference w:id="43"/>
      </w:r>
      <w:r w:rsidR="00744E29" w:rsidRPr="00B74CAA">
        <w:rPr>
          <w:rFonts w:ascii="Times New Roman" w:hAnsi="Times New Roman" w:hint="eastAsia"/>
          <w:sz w:val="18"/>
          <w:szCs w:val="18"/>
          <w:lang w:eastAsia="ja-JP"/>
        </w:rPr>
        <w:t>から掲揚される。</w:t>
      </w:r>
    </w:p>
    <w:p w:rsidR="002E08C3" w:rsidRPr="00B74CAA" w:rsidRDefault="00744E29"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マーク</w:t>
      </w:r>
      <w:r w:rsidRPr="00B74CAA">
        <w:rPr>
          <w:rFonts w:ascii="Times New Roman" w:hAnsi="Times New Roman"/>
          <w:sz w:val="18"/>
          <w:szCs w:val="18"/>
          <w:lang w:eastAsia="ja-JP"/>
        </w:rPr>
        <w:t>W</w:t>
      </w:r>
      <w:r w:rsidRPr="00B74CAA">
        <w:rPr>
          <w:rFonts w:ascii="Times New Roman" w:hAnsi="Times New Roman" w:hint="eastAsia"/>
          <w:sz w:val="18"/>
          <w:szCs w:val="18"/>
          <w:lang w:eastAsia="ja-JP"/>
        </w:rPr>
        <w:t>と</w:t>
      </w:r>
      <w:r w:rsidRPr="00B74CAA">
        <w:rPr>
          <w:rFonts w:ascii="Times New Roman" w:hAnsi="Times New Roman"/>
          <w:sz w:val="18"/>
          <w:szCs w:val="18"/>
          <w:lang w:eastAsia="ja-JP"/>
        </w:rPr>
        <w:t>L</w:t>
      </w:r>
      <w:r w:rsidR="00FF6CB1" w:rsidRPr="00B74CAA">
        <w:rPr>
          <w:rFonts w:ascii="Times New Roman" w:hAnsi="Times New Roman" w:hint="eastAsia"/>
          <w:sz w:val="18"/>
          <w:szCs w:val="18"/>
          <w:lang w:eastAsia="ja-JP"/>
        </w:rPr>
        <w:t>は、スターボード回りで</w:t>
      </w:r>
      <w:r w:rsidRPr="00B74CAA">
        <w:rPr>
          <w:rFonts w:ascii="Times New Roman" w:hAnsi="Times New Roman" w:hint="eastAsia"/>
          <w:sz w:val="18"/>
          <w:szCs w:val="18"/>
          <w:lang w:eastAsia="ja-JP"/>
        </w:rPr>
        <w:t>回航しなければならない。</w:t>
      </w:r>
    </w:p>
    <w:p w:rsidR="00744E29" w:rsidRPr="00B74CAA" w:rsidRDefault="00744E29" w:rsidP="002E08C3">
      <w:pPr>
        <w:ind w:left="1120" w:firstLine="14"/>
        <w:rPr>
          <w:rFonts w:ascii="Times New Roman" w:hAnsi="Times New Roman"/>
          <w:sz w:val="18"/>
          <w:szCs w:val="18"/>
          <w:lang w:eastAsia="ja-JP"/>
        </w:rPr>
      </w:pPr>
    </w:p>
    <w:p w:rsidR="002E08C3" w:rsidRPr="00B74CAA" w:rsidRDefault="00744E29" w:rsidP="002E08C3">
      <w:pPr>
        <w:ind w:left="1120" w:firstLine="14"/>
        <w:rPr>
          <w:rFonts w:ascii="Times New Roman" w:hAnsi="Times New Roman"/>
          <w:sz w:val="18"/>
          <w:szCs w:val="18"/>
          <w:u w:val="single"/>
          <w:lang w:eastAsia="ja-JP"/>
        </w:rPr>
      </w:pPr>
      <w:r w:rsidRPr="00B74CAA">
        <w:rPr>
          <w:rFonts w:ascii="Times New Roman" w:hAnsi="Times New Roman" w:hint="eastAsia"/>
          <w:sz w:val="18"/>
          <w:szCs w:val="18"/>
          <w:u w:val="single"/>
          <w:lang w:eastAsia="ja-JP"/>
        </w:rPr>
        <w:t>信号</w:t>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Pr="00B74CAA">
        <w:rPr>
          <w:rFonts w:ascii="Times New Roman" w:hAnsi="Times New Roman" w:hint="eastAsia"/>
          <w:sz w:val="18"/>
          <w:szCs w:val="18"/>
          <w:u w:val="single"/>
          <w:lang w:eastAsia="ja-JP"/>
        </w:rPr>
        <w:t>コース</w:t>
      </w:r>
    </w:p>
    <w:p w:rsidR="002E08C3" w:rsidRPr="00B74CAA" w:rsidRDefault="00744E29"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信号なし</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Pr="00B74CAA">
        <w:rPr>
          <w:rFonts w:ascii="Times New Roman" w:hAnsi="Times New Roman"/>
          <w:sz w:val="18"/>
          <w:szCs w:val="18"/>
          <w:lang w:eastAsia="ja-JP"/>
        </w:rPr>
        <w:t xml:space="preserve"> - W - L - W – </w:t>
      </w:r>
      <w:r w:rsidRPr="00B74CAA">
        <w:rPr>
          <w:rFonts w:ascii="Times New Roman" w:hAnsi="Times New Roman" w:hint="eastAsia"/>
          <w:sz w:val="18"/>
          <w:szCs w:val="18"/>
          <w:lang w:eastAsia="ja-JP"/>
        </w:rPr>
        <w:t>フィニッシュ</w:t>
      </w:r>
    </w:p>
    <w:p w:rsidR="002E08C3" w:rsidRPr="00B74CAA" w:rsidRDefault="00FF6CB1" w:rsidP="002E08C3">
      <w:pPr>
        <w:ind w:left="1120" w:firstLine="14"/>
        <w:rPr>
          <w:rFonts w:ascii="Times New Roman" w:hAnsi="Times New Roman"/>
          <w:sz w:val="18"/>
          <w:szCs w:val="18"/>
          <w:lang w:eastAsia="ja-JP"/>
        </w:rPr>
      </w:pPr>
      <w:r w:rsidRPr="00B74CAA">
        <w:rPr>
          <w:rFonts w:ascii="Times New Roman" w:hAnsi="Times New Roman"/>
          <w:sz w:val="18"/>
          <w:szCs w:val="18"/>
          <w:lang w:eastAsia="ja-JP"/>
        </w:rPr>
        <w:t>S</w:t>
      </w:r>
      <w:r w:rsidRPr="00B74CAA">
        <w:rPr>
          <w:rFonts w:ascii="Times New Roman" w:hAnsi="Times New Roman"/>
          <w:sz w:val="18"/>
          <w:szCs w:val="18"/>
          <w:lang w:eastAsia="ja-JP"/>
        </w:rPr>
        <w:t>旗</w:t>
      </w:r>
      <w:r w:rsidR="00EE4E93" w:rsidRPr="00B74CAA">
        <w:rPr>
          <w:rFonts w:ascii="Times New Roman" w:hAnsi="Times New Roman"/>
          <w:sz w:val="18"/>
          <w:szCs w:val="18"/>
          <w:lang w:eastAsia="ja-JP"/>
        </w:rPr>
        <w:tab/>
      </w:r>
      <w:r w:rsidR="00EE4E93" w:rsidRPr="00B74CAA">
        <w:rPr>
          <w:rFonts w:ascii="Times New Roman" w:hAnsi="Times New Roman"/>
          <w:sz w:val="18"/>
          <w:szCs w:val="18"/>
          <w:lang w:eastAsia="ja-JP"/>
        </w:rPr>
        <w:tab/>
      </w:r>
      <w:r w:rsidR="00EE4E93" w:rsidRPr="00B74CAA">
        <w:rPr>
          <w:rFonts w:ascii="Times New Roman" w:hAnsi="Times New Roman" w:hint="eastAsia"/>
          <w:sz w:val="18"/>
          <w:szCs w:val="18"/>
          <w:lang w:eastAsia="ja-JP"/>
        </w:rPr>
        <w:t>スタート</w:t>
      </w:r>
      <w:r w:rsidR="00EE4E93" w:rsidRPr="00B74CAA">
        <w:rPr>
          <w:rFonts w:ascii="Times New Roman" w:hAnsi="Times New Roman"/>
          <w:sz w:val="18"/>
          <w:szCs w:val="18"/>
          <w:lang w:eastAsia="ja-JP"/>
        </w:rPr>
        <w:t xml:space="preserve">- W – </w:t>
      </w:r>
      <w:r w:rsidR="00EE4E93" w:rsidRPr="00B74CAA">
        <w:rPr>
          <w:rFonts w:ascii="Times New Roman" w:hAnsi="Times New Roman" w:hint="eastAsia"/>
          <w:sz w:val="18"/>
          <w:szCs w:val="18"/>
          <w:lang w:eastAsia="ja-JP"/>
        </w:rPr>
        <w:t>フィニッシュ</w:t>
      </w:r>
    </w:p>
    <w:p w:rsidR="002E08C3" w:rsidRPr="00B74CAA" w:rsidRDefault="002E08C3" w:rsidP="002E08C3">
      <w:pPr>
        <w:ind w:left="1120" w:firstLine="14"/>
        <w:rPr>
          <w:rFonts w:ascii="Times New Roman" w:hAnsi="Times New Roman"/>
          <w:sz w:val="18"/>
          <w:szCs w:val="18"/>
          <w:lang w:eastAsia="ja-JP"/>
        </w:rPr>
      </w:pP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commentRangeStart w:id="44"/>
      <w:r w:rsidR="00EE4E93" w:rsidRPr="00B74CAA">
        <w:rPr>
          <w:rFonts w:ascii="Times New Roman" w:hAnsi="Times New Roman" w:hint="eastAsia"/>
          <w:sz w:val="18"/>
          <w:szCs w:val="18"/>
          <w:lang w:eastAsia="ja-JP"/>
        </w:rPr>
        <w:t>信号と帆走すべきコース</w:t>
      </w:r>
      <w:commentRangeEnd w:id="44"/>
      <w:r w:rsidR="00492607" w:rsidRPr="00B74CAA">
        <w:rPr>
          <w:rStyle w:val="aa"/>
        </w:rPr>
        <w:commentReference w:id="44"/>
      </w:r>
    </w:p>
    <w:p w:rsidR="00EE4E93" w:rsidRPr="00B74CAA" w:rsidRDefault="00EE4E93"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コース信号は、予告信号と同時またはそ</w:t>
      </w:r>
      <w:r w:rsidR="00FF6CB1" w:rsidRPr="00B74CAA">
        <w:rPr>
          <w:rFonts w:ascii="Times New Roman" w:hAnsi="Times New Roman" w:hint="eastAsia"/>
          <w:sz w:val="18"/>
          <w:szCs w:val="18"/>
          <w:lang w:eastAsia="ja-JP"/>
        </w:rPr>
        <w:t>れより</w:t>
      </w:r>
      <w:r w:rsidRPr="00B74CAA">
        <w:rPr>
          <w:rFonts w:ascii="Times New Roman" w:hAnsi="Times New Roman" w:hint="eastAsia"/>
          <w:sz w:val="18"/>
          <w:szCs w:val="18"/>
          <w:lang w:eastAsia="ja-JP"/>
        </w:rPr>
        <w:t>前に</w:t>
      </w:r>
      <w:r w:rsidRPr="00B74CAA">
        <w:rPr>
          <w:rFonts w:ascii="Times New Roman" w:hAnsi="Times New Roman" w:hint="eastAsia"/>
          <w:sz w:val="18"/>
          <w:szCs w:val="18"/>
          <w:lang w:eastAsia="ja-JP"/>
        </w:rPr>
        <w:t>RC</w:t>
      </w:r>
      <w:r w:rsidRPr="00B74CAA">
        <w:rPr>
          <w:rFonts w:ascii="Times New Roman" w:hAnsi="Times New Roman" w:hint="eastAsia"/>
          <w:sz w:val="18"/>
          <w:szCs w:val="18"/>
          <w:lang w:eastAsia="ja-JP"/>
        </w:rPr>
        <w:t>ボートの</w:t>
      </w:r>
      <w:commentRangeStart w:id="45"/>
      <w:r w:rsidRPr="00B74CAA">
        <w:rPr>
          <w:rFonts w:ascii="Times New Roman" w:hAnsi="Times New Roman" w:hint="eastAsia"/>
          <w:sz w:val="18"/>
          <w:szCs w:val="18"/>
          <w:u w:val="single"/>
          <w:lang w:eastAsia="ja-JP"/>
        </w:rPr>
        <w:t>バウ</w:t>
      </w:r>
      <w:commentRangeEnd w:id="45"/>
      <w:r w:rsidR="002E08C3" w:rsidRPr="00B74CAA">
        <w:rPr>
          <w:rStyle w:val="aa"/>
          <w:sz w:val="18"/>
          <w:szCs w:val="18"/>
        </w:rPr>
        <w:commentReference w:id="45"/>
      </w:r>
      <w:r w:rsidR="002E08C3" w:rsidRPr="00B74CAA">
        <w:rPr>
          <w:rFonts w:ascii="Times New Roman" w:hAnsi="Times New Roman"/>
          <w:sz w:val="18"/>
          <w:szCs w:val="18"/>
          <w:u w:val="single"/>
          <w:lang w:eastAsia="ja-JP"/>
        </w:rPr>
        <w:t>,</w:t>
      </w:r>
      <w:r w:rsidR="002E08C3"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から掲揚される。</w:t>
      </w:r>
    </w:p>
    <w:p w:rsidR="00EE4E93" w:rsidRPr="00B74CAA" w:rsidRDefault="00EE4E93" w:rsidP="00EE4E9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lastRenderedPageBreak/>
        <w:t>マーク</w:t>
      </w:r>
      <w:r w:rsidRPr="00B74CAA">
        <w:rPr>
          <w:rFonts w:ascii="Times New Roman" w:hAnsi="Times New Roman"/>
          <w:sz w:val="18"/>
          <w:szCs w:val="18"/>
          <w:lang w:eastAsia="ja-JP"/>
        </w:rPr>
        <w:t>W</w:t>
      </w:r>
      <w:r w:rsidRPr="00B74CAA">
        <w:rPr>
          <w:rFonts w:ascii="Times New Roman" w:hAnsi="Times New Roman" w:hint="eastAsia"/>
          <w:sz w:val="18"/>
          <w:szCs w:val="18"/>
          <w:lang w:eastAsia="ja-JP"/>
        </w:rPr>
        <w:t>と</w:t>
      </w:r>
      <w:r w:rsidRPr="00B74CAA">
        <w:rPr>
          <w:rFonts w:ascii="Times New Roman" w:hAnsi="Times New Roman"/>
          <w:sz w:val="18"/>
          <w:szCs w:val="18"/>
          <w:lang w:eastAsia="ja-JP"/>
        </w:rPr>
        <w:t>L</w:t>
      </w:r>
      <w:r w:rsidR="00FF6CB1" w:rsidRPr="00B74CAA">
        <w:rPr>
          <w:rFonts w:ascii="Times New Roman" w:hAnsi="Times New Roman" w:hint="eastAsia"/>
          <w:sz w:val="18"/>
          <w:szCs w:val="18"/>
          <w:lang w:eastAsia="ja-JP"/>
        </w:rPr>
        <w:t>は、スターボード回りで</w:t>
      </w:r>
      <w:r w:rsidRPr="00B74CAA">
        <w:rPr>
          <w:rFonts w:ascii="Times New Roman" w:hAnsi="Times New Roman" w:hint="eastAsia"/>
          <w:sz w:val="18"/>
          <w:szCs w:val="18"/>
          <w:lang w:eastAsia="ja-JP"/>
        </w:rPr>
        <w:t>回航しなければならない。</w:t>
      </w:r>
    </w:p>
    <w:p w:rsidR="002E08C3" w:rsidRPr="00B74CAA" w:rsidRDefault="002E08C3" w:rsidP="002E08C3">
      <w:pPr>
        <w:ind w:left="1120" w:firstLine="14"/>
        <w:rPr>
          <w:rFonts w:ascii="Times New Roman" w:hAnsi="Times New Roman"/>
          <w:sz w:val="18"/>
          <w:szCs w:val="18"/>
          <w:lang w:eastAsia="ja-JP"/>
        </w:rPr>
      </w:pPr>
    </w:p>
    <w:p w:rsidR="00EE4E93" w:rsidRPr="00B74CAA" w:rsidRDefault="00EE4E93" w:rsidP="00EE4E93">
      <w:pPr>
        <w:ind w:left="1120" w:firstLine="14"/>
        <w:rPr>
          <w:rFonts w:ascii="Times New Roman" w:hAnsi="Times New Roman"/>
          <w:sz w:val="18"/>
          <w:szCs w:val="18"/>
          <w:u w:val="single"/>
          <w:lang w:eastAsia="ja-JP"/>
        </w:rPr>
      </w:pPr>
      <w:r w:rsidRPr="00B74CAA">
        <w:rPr>
          <w:rFonts w:ascii="Times New Roman" w:hAnsi="Times New Roman" w:hint="eastAsia"/>
          <w:sz w:val="18"/>
          <w:szCs w:val="18"/>
          <w:u w:val="single"/>
          <w:lang w:eastAsia="ja-JP"/>
        </w:rPr>
        <w:t>信号</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hint="eastAsia"/>
          <w:sz w:val="18"/>
          <w:szCs w:val="18"/>
          <w:u w:val="single"/>
          <w:lang w:eastAsia="ja-JP"/>
        </w:rPr>
        <w:t>コース</w:t>
      </w:r>
    </w:p>
    <w:p w:rsidR="002E08C3" w:rsidRPr="00B74CAA" w:rsidRDefault="00EE4E93"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数字旗</w:t>
      </w:r>
      <w:r w:rsidRPr="00B74CAA">
        <w:rPr>
          <w:rFonts w:ascii="Times New Roman" w:hAnsi="Times New Roman"/>
          <w:sz w:val="18"/>
          <w:szCs w:val="18"/>
          <w:lang w:eastAsia="ja-JP"/>
        </w:rPr>
        <w:t xml:space="preserve"> 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Pr="00B74CAA">
        <w:rPr>
          <w:rFonts w:ascii="Times New Roman" w:hAnsi="Times New Roman"/>
          <w:sz w:val="18"/>
          <w:szCs w:val="18"/>
          <w:lang w:eastAsia="ja-JP"/>
        </w:rPr>
        <w:t>-W-</w:t>
      </w:r>
      <w:r w:rsidRPr="00B74CAA">
        <w:rPr>
          <w:rFonts w:ascii="Times New Roman" w:hAnsi="Times New Roman" w:hint="eastAsia"/>
          <w:sz w:val="18"/>
          <w:szCs w:val="18"/>
          <w:lang w:eastAsia="ja-JP"/>
        </w:rPr>
        <w:t>フィニッシュ</w:t>
      </w:r>
    </w:p>
    <w:p w:rsidR="002E08C3" w:rsidRPr="00B74CAA" w:rsidRDefault="00EE4E93" w:rsidP="00EE4E9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数字旗</w:t>
      </w:r>
      <w:r w:rsidRPr="00B74CAA">
        <w:rPr>
          <w:rFonts w:ascii="Times New Roman" w:hAnsi="Times New Roman"/>
          <w:sz w:val="18"/>
          <w:szCs w:val="18"/>
          <w:lang w:eastAsia="ja-JP"/>
        </w:rPr>
        <w:t xml:space="preserve"> 2</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 W - L - W - </w:t>
      </w:r>
      <w:r w:rsidRPr="00B74CAA">
        <w:rPr>
          <w:rFonts w:ascii="Times New Roman" w:hAnsi="Times New Roman" w:hint="eastAsia"/>
          <w:sz w:val="18"/>
          <w:szCs w:val="18"/>
          <w:lang w:eastAsia="ja-JP"/>
        </w:rPr>
        <w:t>フィニッシュ</w:t>
      </w:r>
    </w:p>
    <w:p w:rsidR="002E08C3" w:rsidRPr="00B74CAA" w:rsidRDefault="00EE4E93" w:rsidP="00EE4E9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数字旗</w:t>
      </w:r>
      <w:r w:rsidR="002E08C3" w:rsidRPr="00B74CAA">
        <w:rPr>
          <w:rFonts w:ascii="Times New Roman" w:hAnsi="Times New Roman"/>
          <w:sz w:val="18"/>
          <w:szCs w:val="18"/>
          <w:lang w:eastAsia="ja-JP"/>
        </w:rPr>
        <w:t xml:space="preserve"> 3</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W - L - W - L - W - </w:t>
      </w:r>
      <w:r w:rsidRPr="00B74CAA">
        <w:rPr>
          <w:rFonts w:ascii="Times New Roman" w:hAnsi="Times New Roman" w:hint="eastAsia"/>
          <w:sz w:val="18"/>
          <w:szCs w:val="18"/>
          <w:lang w:eastAsia="ja-JP"/>
        </w:rPr>
        <w:t>フィニッシュ</w:t>
      </w:r>
    </w:p>
    <w:p w:rsidR="002E08C3" w:rsidRPr="00B74CAA" w:rsidRDefault="00EE4E93" w:rsidP="00EE4E93">
      <w:pPr>
        <w:ind w:left="1134"/>
        <w:rPr>
          <w:rFonts w:ascii="Times New Roman" w:hAnsi="Times New Roman"/>
          <w:sz w:val="18"/>
          <w:szCs w:val="18"/>
          <w:u w:val="single"/>
          <w:lang w:eastAsia="ja-JP"/>
        </w:rPr>
      </w:pPr>
      <w:r w:rsidRPr="00B74CAA">
        <w:rPr>
          <w:rFonts w:ascii="Times New Roman" w:hAnsi="Times New Roman" w:hint="eastAsia"/>
          <w:sz w:val="18"/>
          <w:szCs w:val="18"/>
          <w:lang w:eastAsia="ja-JP"/>
        </w:rPr>
        <w:t>数字旗</w:t>
      </w:r>
      <w:r w:rsidR="002E08C3" w:rsidRPr="00B74CAA">
        <w:rPr>
          <w:rFonts w:ascii="Times New Roman" w:hAnsi="Times New Roman"/>
          <w:sz w:val="18"/>
          <w:szCs w:val="18"/>
          <w:lang w:eastAsia="ja-JP"/>
        </w:rPr>
        <w:t xml:space="preserve"> 4</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W - L - W - L - W - L - W - </w:t>
      </w:r>
      <w:r w:rsidRPr="00B74CAA">
        <w:rPr>
          <w:rFonts w:ascii="Times New Roman" w:hAnsi="Times New Roman" w:hint="eastAsia"/>
          <w:sz w:val="18"/>
          <w:szCs w:val="18"/>
          <w:lang w:eastAsia="ja-JP"/>
        </w:rPr>
        <w:t>フィニッシュ</w:t>
      </w:r>
    </w:p>
    <w:p w:rsidR="002E08C3" w:rsidRPr="00B74CAA" w:rsidRDefault="002E08C3" w:rsidP="002E08C3">
      <w:pPr>
        <w:ind w:left="567"/>
        <w:rPr>
          <w:rFonts w:ascii="Times New Roman" w:hAnsi="Times New Roman"/>
          <w:sz w:val="18"/>
          <w:szCs w:val="18"/>
          <w:u w:val="single"/>
          <w:lang w:eastAsia="ja-JP"/>
        </w:rPr>
      </w:pPr>
    </w:p>
    <w:p w:rsidR="000C20CA" w:rsidRPr="00B74CAA" w:rsidRDefault="000C20CA" w:rsidP="002E08C3">
      <w:pPr>
        <w:ind w:left="560" w:hanging="560"/>
        <w:rPr>
          <w:rFonts w:ascii="Times New Roman" w:hAnsi="Times New Roman"/>
          <w:sz w:val="18"/>
          <w:szCs w:val="18"/>
          <w:lang w:eastAsia="ja-JP"/>
        </w:rPr>
      </w:pPr>
      <w:r w:rsidRPr="00B74CAA">
        <w:rPr>
          <w:rFonts w:ascii="Times New Roman" w:hAnsi="Times New Roman" w:hint="eastAsia"/>
          <w:sz w:val="18"/>
          <w:szCs w:val="18"/>
          <w:lang w:eastAsia="ja-JP"/>
        </w:rPr>
        <w:t>10.2</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形状、信号と帆走すべきコース</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ab/>
        <w:t>(a)</w:t>
      </w:r>
      <w:r w:rsidRPr="00B74CAA">
        <w:rPr>
          <w:rFonts w:ascii="Times New Roman" w:hAnsi="Times New Roman"/>
          <w:sz w:val="18"/>
          <w:szCs w:val="18"/>
          <w:lang w:eastAsia="ja-JP"/>
        </w:rPr>
        <w:tab/>
      </w:r>
      <w:r w:rsidR="00EE4E93" w:rsidRPr="00B74CAA">
        <w:rPr>
          <w:rFonts w:ascii="Times New Roman" w:hAnsi="Times New Roman" w:hint="eastAsia"/>
          <w:sz w:val="18"/>
          <w:szCs w:val="18"/>
          <w:lang w:eastAsia="ja-JP"/>
        </w:rPr>
        <w:t>形状</w:t>
      </w:r>
      <w:r w:rsidRPr="00B74CAA">
        <w:rPr>
          <w:rFonts w:ascii="Times New Roman" w:hAnsi="Times New Roman"/>
          <w:b/>
          <w:sz w:val="18"/>
          <w:szCs w:val="18"/>
          <w:lang w:eastAsia="ja-JP"/>
        </w:rPr>
        <w:t xml:space="preserve"> </w:t>
      </w:r>
      <w:r w:rsidRPr="00B74CAA">
        <w:rPr>
          <w:rFonts w:ascii="Times New Roman" w:hAnsi="Times New Roman"/>
          <w:sz w:val="18"/>
          <w:szCs w:val="18"/>
          <w:lang w:eastAsia="ja-JP"/>
        </w:rPr>
        <w:t>(</w:t>
      </w:r>
      <w:r w:rsidR="00EE4E93" w:rsidRPr="00B74CAA">
        <w:rPr>
          <w:rFonts w:ascii="Times New Roman" w:hAnsi="Times New Roman" w:hint="eastAsia"/>
          <w:sz w:val="18"/>
          <w:szCs w:val="18"/>
          <w:lang w:eastAsia="ja-JP"/>
        </w:rPr>
        <w:t>縮尺</w:t>
      </w:r>
      <w:r w:rsidR="009F6B0C" w:rsidRPr="00B74CAA">
        <w:rPr>
          <w:rFonts w:ascii="Times New Roman" w:hAnsi="Times New Roman" w:hint="eastAsia"/>
          <w:sz w:val="18"/>
          <w:szCs w:val="18"/>
          <w:lang w:eastAsia="ja-JP"/>
        </w:rPr>
        <w:t>どおり</w:t>
      </w:r>
      <w:r w:rsidR="00EE4E93" w:rsidRPr="00B74CAA">
        <w:rPr>
          <w:rFonts w:ascii="Times New Roman" w:hAnsi="Times New Roman" w:hint="eastAsia"/>
          <w:sz w:val="18"/>
          <w:szCs w:val="18"/>
          <w:lang w:eastAsia="ja-JP"/>
        </w:rPr>
        <w:t>ではない</w:t>
      </w:r>
      <w:r w:rsidRPr="00B74CAA">
        <w:rPr>
          <w:rFonts w:ascii="Times New Roman" w:hAnsi="Times New Roman"/>
          <w:sz w:val="18"/>
          <w:szCs w:val="18"/>
          <w:lang w:eastAsia="ja-JP"/>
        </w:rPr>
        <w:t>)</w:t>
      </w:r>
    </w:p>
    <w:p w:rsidR="002E08C3" w:rsidRPr="00B74CAA" w:rsidRDefault="002E08C3" w:rsidP="002E08C3">
      <w:pPr>
        <w:ind w:left="560" w:hanging="560"/>
        <w:rPr>
          <w:rFonts w:ascii="Times New Roman" w:hAnsi="Times New Roman"/>
          <w:sz w:val="18"/>
          <w:szCs w:val="18"/>
          <w:lang w:eastAsia="ja-JP"/>
        </w:rPr>
      </w:pPr>
    </w:p>
    <w:p w:rsidR="002E08C3" w:rsidRPr="00B74CAA" w:rsidRDefault="002E08C3" w:rsidP="002E08C3">
      <w:pPr>
        <w:ind w:left="560" w:firstLine="7"/>
        <w:rPr>
          <w:rFonts w:ascii="Times New Roman" w:hAnsi="Times New Roman"/>
          <w:sz w:val="18"/>
          <w:szCs w:val="18"/>
          <w:lang w:val="pt-BR" w:eastAsia="ja-JP"/>
        </w:rPr>
      </w:pPr>
      <w:r w:rsidRPr="00B74CAA">
        <w:rPr>
          <w:rFonts w:ascii="Times New Roman" w:hAnsi="Times New Roman"/>
          <w:sz w:val="18"/>
          <w:szCs w:val="18"/>
          <w:lang w:eastAsia="ja-JP"/>
        </w:rPr>
        <w:t xml:space="preserve">          </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009F6B0C" w:rsidRPr="00B74CAA">
        <w:rPr>
          <w:rFonts w:ascii="Times New Roman" w:hAnsi="Times New Roman" w:hint="eastAsia"/>
          <w:sz w:val="18"/>
          <w:szCs w:val="18"/>
          <w:lang w:val="pt-BR" w:eastAsia="ja-JP"/>
        </w:rPr>
        <w:t>マーク</w:t>
      </w:r>
      <w:r w:rsidRPr="00B74CAA">
        <w:rPr>
          <w:rFonts w:ascii="Times New Roman" w:hAnsi="Times New Roman"/>
          <w:sz w:val="18"/>
          <w:szCs w:val="18"/>
          <w:lang w:val="pt-BR" w:eastAsia="ja-JP"/>
        </w:rPr>
        <w:t xml:space="preserve"> WP </w:t>
      </w:r>
      <w:r w:rsidR="009F6B0C" w:rsidRPr="00B74CAA">
        <w:rPr>
          <w:rFonts w:ascii="Times New Roman" w:hAnsi="Times New Roman"/>
          <w:sz w:val="18"/>
          <w:szCs w:val="18"/>
          <w:lang w:val="pt-BR" w:eastAsia="ja-JP"/>
        </w:rPr>
        <w:t xml:space="preserve">        o               o   </w:t>
      </w:r>
      <w:r w:rsidR="009F6B0C" w:rsidRPr="00B74CAA">
        <w:rPr>
          <w:rFonts w:ascii="Times New Roman" w:hAnsi="Times New Roman" w:hint="eastAsia"/>
          <w:sz w:val="18"/>
          <w:szCs w:val="18"/>
          <w:lang w:val="pt-BR" w:eastAsia="ja-JP"/>
        </w:rPr>
        <w:t>マーク</w:t>
      </w:r>
      <w:r w:rsidRPr="00B74CAA">
        <w:rPr>
          <w:rFonts w:ascii="Times New Roman" w:hAnsi="Times New Roman"/>
          <w:sz w:val="18"/>
          <w:szCs w:val="18"/>
          <w:lang w:val="pt-BR" w:eastAsia="ja-JP"/>
        </w:rPr>
        <w:t xml:space="preserve"> WS</w:t>
      </w:r>
    </w:p>
    <w:p w:rsidR="002E08C3" w:rsidRPr="00B74CAA" w:rsidRDefault="002E08C3" w:rsidP="002E08C3">
      <w:pPr>
        <w:ind w:left="560" w:hanging="560"/>
        <w:rPr>
          <w:rFonts w:ascii="Times New Roman" w:hAnsi="Times New Roman"/>
          <w:sz w:val="18"/>
          <w:szCs w:val="18"/>
          <w:lang w:val="pt-BR" w:eastAsia="ja-JP"/>
        </w:rPr>
      </w:pPr>
    </w:p>
    <w:p w:rsidR="002E08C3" w:rsidRPr="00B74CAA" w:rsidRDefault="002E08C3" w:rsidP="002E08C3">
      <w:pPr>
        <w:ind w:left="560" w:hanging="560"/>
        <w:rPr>
          <w:rFonts w:ascii="Times New Roman" w:hAnsi="Times New Roman"/>
          <w:sz w:val="18"/>
          <w:szCs w:val="18"/>
          <w:lang w:val="pt-BR" w:eastAsia="ja-JP"/>
        </w:rPr>
      </w:pPr>
    </w:p>
    <w:p w:rsidR="002E08C3" w:rsidRPr="00B74CAA" w:rsidRDefault="002E08C3" w:rsidP="002E08C3">
      <w:pPr>
        <w:ind w:left="560" w:hanging="560"/>
        <w:rPr>
          <w:rFonts w:ascii="Times New Roman" w:hAnsi="Times New Roman"/>
          <w:sz w:val="18"/>
          <w:szCs w:val="18"/>
          <w:lang w:val="pt-BR" w:eastAsia="ja-JP"/>
        </w:rPr>
      </w:pPr>
    </w:p>
    <w:p w:rsidR="002E08C3" w:rsidRPr="00B74CAA" w:rsidRDefault="002E08C3" w:rsidP="002E08C3">
      <w:pPr>
        <w:ind w:left="560" w:firstLine="7"/>
        <w:rPr>
          <w:rFonts w:ascii="Times New Roman" w:hAnsi="Times New Roman"/>
          <w:sz w:val="18"/>
          <w:szCs w:val="18"/>
          <w:lang w:eastAsia="ja-JP"/>
        </w:rPr>
      </w:pPr>
      <w:r w:rsidRPr="00B74CAA">
        <w:rPr>
          <w:rFonts w:ascii="Times New Roman" w:hAnsi="Times New Roman"/>
          <w:sz w:val="18"/>
          <w:szCs w:val="18"/>
          <w:lang w:val="pt-BR" w:eastAsia="ja-JP"/>
        </w:rPr>
        <w:tab/>
      </w:r>
      <w:r w:rsidRPr="00B74CAA">
        <w:rPr>
          <w:rFonts w:ascii="Times New Roman" w:hAnsi="Times New Roman"/>
          <w:sz w:val="18"/>
          <w:szCs w:val="18"/>
          <w:lang w:val="pt-BR" w:eastAsia="ja-JP"/>
        </w:rPr>
        <w:tab/>
        <w:t xml:space="preserve">             </w:t>
      </w:r>
      <w:r w:rsidR="009F6B0C" w:rsidRPr="00B74CAA">
        <w:rPr>
          <w:rFonts w:ascii="Times New Roman" w:hAnsi="Times New Roman" w:hint="eastAsia"/>
          <w:sz w:val="18"/>
          <w:szCs w:val="18"/>
          <w:lang w:eastAsia="ja-JP"/>
        </w:rPr>
        <w:t>マーク</w:t>
      </w:r>
      <w:r w:rsidRPr="00B74CAA">
        <w:rPr>
          <w:rFonts w:ascii="Times New Roman" w:hAnsi="Times New Roman"/>
          <w:sz w:val="18"/>
          <w:szCs w:val="18"/>
          <w:lang w:eastAsia="ja-JP"/>
        </w:rPr>
        <w:t xml:space="preserve"> L        o</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sz w:val="18"/>
          <w:szCs w:val="18"/>
          <w:lang w:eastAsia="ja-JP"/>
        </w:rPr>
        <w:tab/>
      </w:r>
    </w:p>
    <w:p w:rsidR="002E08C3" w:rsidRPr="00B74CAA" w:rsidRDefault="002E08C3" w:rsidP="00481C01">
      <w:pPr>
        <w:ind w:leftChars="200" w:left="1040" w:hanging="560"/>
        <w:rPr>
          <w:rFonts w:ascii="Times New Roman" w:hAnsi="Times New Roman"/>
          <w:sz w:val="18"/>
          <w:szCs w:val="18"/>
          <w:lang w:eastAsia="ja-JP"/>
        </w:rPr>
      </w:pPr>
      <w:r w:rsidRPr="00B74CAA">
        <w:rPr>
          <w:rFonts w:ascii="Times New Roman" w:hAnsi="Times New Roman"/>
          <w:sz w:val="18"/>
          <w:szCs w:val="18"/>
          <w:lang w:eastAsia="ja-JP"/>
        </w:rPr>
        <w:tab/>
        <w:t xml:space="preserve">       </w:t>
      </w:r>
      <w:r w:rsidR="009F6B0C" w:rsidRPr="00B74CAA">
        <w:rPr>
          <w:rFonts w:ascii="Times New Roman" w:hAnsi="Times New Roman" w:hint="eastAsia"/>
          <w:sz w:val="18"/>
          <w:szCs w:val="18"/>
          <w:lang w:val="en-US" w:eastAsia="ja-JP"/>
        </w:rPr>
        <w:t>ｽﾀｰﾄ</w:t>
      </w:r>
      <w:r w:rsidR="009F6B0C" w:rsidRPr="00B74CAA">
        <w:rPr>
          <w:rFonts w:ascii="Times New Roman" w:hAnsi="Times New Roman"/>
          <w:sz w:val="18"/>
          <w:szCs w:val="18"/>
          <w:lang w:eastAsia="ja-JP"/>
        </w:rPr>
        <w:t>/</w:t>
      </w:r>
      <w:r w:rsidR="009F6B0C" w:rsidRPr="00B74CAA">
        <w:rPr>
          <w:rFonts w:ascii="Times New Roman" w:hAnsi="Times New Roman" w:hint="eastAsia"/>
          <w:sz w:val="18"/>
          <w:szCs w:val="18"/>
          <w:lang w:eastAsia="ja-JP"/>
        </w:rPr>
        <w:t>ﾌｨﾆｯｼｭ･ﾗｲﾝ</w:t>
      </w:r>
      <w:r w:rsidR="009F6B0C" w:rsidRPr="00B74CAA">
        <w:rPr>
          <w:rFonts w:ascii="Times New Roman" w:hAnsi="Times New Roman"/>
          <w:sz w:val="18"/>
          <w:szCs w:val="18"/>
          <w:lang w:eastAsia="ja-JP"/>
        </w:rPr>
        <w:t xml:space="preserve"> </w:t>
      </w:r>
      <w:r w:rsidRPr="00B74CAA">
        <w:rPr>
          <w:rFonts w:ascii="Times New Roman" w:hAnsi="Times New Roman"/>
          <w:sz w:val="18"/>
          <w:szCs w:val="18"/>
          <w:lang w:eastAsia="ja-JP"/>
        </w:rPr>
        <w:t xml:space="preserve"> o-------------- </w:t>
      </w:r>
      <w:proofErr w:type="spellStart"/>
      <w:r w:rsidRPr="00B74CAA">
        <w:rPr>
          <w:rFonts w:ascii="Times New Roman" w:hAnsi="Times New Roman"/>
          <w:sz w:val="18"/>
          <w:szCs w:val="18"/>
          <w:lang w:eastAsia="ja-JP"/>
        </w:rPr>
        <w:t>o</w:t>
      </w:r>
      <w:proofErr w:type="spellEnd"/>
      <w:r w:rsidRPr="00B74CAA">
        <w:rPr>
          <w:rFonts w:ascii="Times New Roman" w:hAnsi="Times New Roman"/>
          <w:sz w:val="18"/>
          <w:szCs w:val="18"/>
          <w:lang w:eastAsia="ja-JP"/>
        </w:rPr>
        <w:t>------------</w:t>
      </w:r>
      <w:proofErr w:type="spellStart"/>
      <w:r w:rsidRPr="00B74CAA">
        <w:rPr>
          <w:rFonts w:ascii="Times New Roman" w:hAnsi="Times New Roman"/>
          <w:sz w:val="18"/>
          <w:szCs w:val="18"/>
          <w:lang w:eastAsia="ja-JP"/>
        </w:rPr>
        <w:t>o</w:t>
      </w:r>
      <w:proofErr w:type="spellEnd"/>
      <w:r w:rsidR="009F6B0C" w:rsidRPr="00B74CAA">
        <w:rPr>
          <w:rFonts w:ascii="Times New Roman" w:hAnsi="Times New Roman" w:hint="eastAsia"/>
          <w:sz w:val="18"/>
          <w:szCs w:val="18"/>
          <w:lang w:eastAsia="ja-JP"/>
        </w:rPr>
        <w:t>代替のﾌｨﾆｯｼｭ･ﾗｲﾝ</w:t>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r w:rsidR="00481C01" w:rsidRPr="00B74CAA">
        <w:rPr>
          <w:rFonts w:ascii="Times New Roman" w:hAnsi="Times New Roman" w:hint="eastAsia"/>
          <w:sz w:val="18"/>
          <w:szCs w:val="18"/>
          <w:lang w:eastAsia="ja-JP"/>
        </w:rPr>
        <w:t>コース信号と帆走すべきコース</w:t>
      </w:r>
    </w:p>
    <w:p w:rsidR="002E08C3" w:rsidRPr="00B74CAA" w:rsidRDefault="00FF6CB1"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コース信号は、予告信号と同時またはそれより</w:t>
      </w:r>
      <w:r w:rsidR="00481C01" w:rsidRPr="00B74CAA">
        <w:rPr>
          <w:rFonts w:ascii="Times New Roman" w:hAnsi="Times New Roman" w:hint="eastAsia"/>
          <w:sz w:val="18"/>
          <w:szCs w:val="18"/>
          <w:lang w:eastAsia="ja-JP"/>
        </w:rPr>
        <w:t>前に</w:t>
      </w:r>
      <w:r w:rsidR="00481C01" w:rsidRPr="00B74CAA">
        <w:rPr>
          <w:rFonts w:ascii="Times New Roman" w:hAnsi="Times New Roman" w:hint="eastAsia"/>
          <w:sz w:val="18"/>
          <w:szCs w:val="18"/>
          <w:lang w:eastAsia="ja-JP"/>
        </w:rPr>
        <w:t>RC</w:t>
      </w:r>
      <w:r w:rsidR="00481C01" w:rsidRPr="00B74CAA">
        <w:rPr>
          <w:rFonts w:ascii="Times New Roman" w:hAnsi="Times New Roman" w:hint="eastAsia"/>
          <w:sz w:val="18"/>
          <w:szCs w:val="18"/>
          <w:lang w:eastAsia="ja-JP"/>
        </w:rPr>
        <w:t>ボートの</w:t>
      </w:r>
      <w:r w:rsidR="002E08C3" w:rsidRPr="00B74CAA">
        <w:rPr>
          <w:rFonts w:ascii="Times New Roman" w:hAnsi="Times New Roman"/>
          <w:sz w:val="18"/>
          <w:szCs w:val="18"/>
          <w:lang w:eastAsia="ja-JP"/>
        </w:rPr>
        <w:t xml:space="preserve"> </w:t>
      </w:r>
      <w:commentRangeStart w:id="46"/>
      <w:r w:rsidR="00481C01" w:rsidRPr="00B74CAA">
        <w:rPr>
          <w:rFonts w:ascii="Times New Roman" w:hAnsi="Times New Roman" w:hint="eastAsia"/>
          <w:sz w:val="18"/>
          <w:szCs w:val="18"/>
          <w:u w:val="single"/>
          <w:lang w:eastAsia="ja-JP"/>
        </w:rPr>
        <w:t>バウ</w:t>
      </w:r>
      <w:r w:rsidR="002E08C3" w:rsidRPr="00B74CAA">
        <w:rPr>
          <w:rFonts w:ascii="Times New Roman" w:hAnsi="Times New Roman"/>
          <w:sz w:val="18"/>
          <w:szCs w:val="18"/>
          <w:lang w:eastAsia="ja-JP"/>
        </w:rPr>
        <w:t xml:space="preserve"> </w:t>
      </w:r>
      <w:commentRangeEnd w:id="46"/>
      <w:r w:rsidR="002E08C3" w:rsidRPr="00B74CAA">
        <w:rPr>
          <w:rStyle w:val="aa"/>
          <w:sz w:val="18"/>
          <w:szCs w:val="18"/>
        </w:rPr>
        <w:commentReference w:id="46"/>
      </w:r>
      <w:r w:rsidR="00481C01" w:rsidRPr="00B74CAA">
        <w:rPr>
          <w:rFonts w:ascii="Times New Roman" w:hAnsi="Times New Roman" w:hint="eastAsia"/>
          <w:sz w:val="18"/>
          <w:szCs w:val="18"/>
          <w:lang w:eastAsia="ja-JP"/>
        </w:rPr>
        <w:t>から掲揚される。</w:t>
      </w:r>
    </w:p>
    <w:p w:rsidR="002E08C3" w:rsidRPr="00B74CAA" w:rsidRDefault="00481C01"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緑色旗</w:t>
      </w:r>
      <w:r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は</w:t>
      </w:r>
      <w:r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「マーク</w:t>
      </w:r>
      <w:r w:rsidRPr="00B74CAA">
        <w:rPr>
          <w:rFonts w:ascii="Times New Roman" w:hAnsi="Times New Roman"/>
          <w:sz w:val="18"/>
          <w:szCs w:val="18"/>
          <w:lang w:eastAsia="ja-JP"/>
        </w:rPr>
        <w:t xml:space="preserve"> WP, WS </w:t>
      </w:r>
      <w:r w:rsidRPr="00B74CAA">
        <w:rPr>
          <w:rFonts w:ascii="Times New Roman" w:hAnsi="Times New Roman" w:hint="eastAsia"/>
          <w:sz w:val="18"/>
          <w:szCs w:val="18"/>
          <w:lang w:eastAsia="ja-JP"/>
        </w:rPr>
        <w:t>そして</w:t>
      </w:r>
      <w:r w:rsidR="002E08C3" w:rsidRPr="00B74CAA">
        <w:rPr>
          <w:rFonts w:ascii="Times New Roman" w:hAnsi="Times New Roman"/>
          <w:sz w:val="18"/>
          <w:szCs w:val="18"/>
          <w:lang w:eastAsia="ja-JP"/>
        </w:rPr>
        <w:t xml:space="preserve">L </w:t>
      </w:r>
      <w:r w:rsidR="00FF6CB1" w:rsidRPr="00B74CAA">
        <w:rPr>
          <w:rFonts w:ascii="Times New Roman" w:hAnsi="Times New Roman" w:hint="eastAsia"/>
          <w:sz w:val="18"/>
          <w:szCs w:val="18"/>
          <w:lang w:eastAsia="ja-JP"/>
        </w:rPr>
        <w:t>をスターボード回りで</w:t>
      </w:r>
      <w:r w:rsidRPr="00B74CAA">
        <w:rPr>
          <w:rFonts w:ascii="Times New Roman" w:hAnsi="Times New Roman" w:hint="eastAsia"/>
          <w:sz w:val="18"/>
          <w:szCs w:val="18"/>
          <w:lang w:eastAsia="ja-JP"/>
        </w:rPr>
        <w:t>回航せよ」を意味する。</w:t>
      </w:r>
    </w:p>
    <w:p w:rsidR="002E08C3" w:rsidRPr="00B74CAA" w:rsidRDefault="00481C01"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赤色旗は「マーク</w:t>
      </w:r>
      <w:r w:rsidRPr="00B74CAA">
        <w:rPr>
          <w:rFonts w:ascii="Times New Roman" w:hAnsi="Times New Roman"/>
          <w:sz w:val="18"/>
          <w:szCs w:val="18"/>
          <w:lang w:eastAsia="ja-JP"/>
        </w:rPr>
        <w:t xml:space="preserve"> WS, WP </w:t>
      </w:r>
      <w:r w:rsidRPr="00B74CAA">
        <w:rPr>
          <w:rFonts w:ascii="Times New Roman" w:hAnsi="Times New Roman" w:hint="eastAsia"/>
          <w:sz w:val="18"/>
          <w:szCs w:val="18"/>
          <w:lang w:eastAsia="ja-JP"/>
        </w:rPr>
        <w:t>そして</w:t>
      </w:r>
      <w:r w:rsidR="002E08C3" w:rsidRPr="00B74CAA">
        <w:rPr>
          <w:rFonts w:ascii="Times New Roman" w:hAnsi="Times New Roman"/>
          <w:sz w:val="18"/>
          <w:szCs w:val="18"/>
          <w:lang w:eastAsia="ja-JP"/>
        </w:rPr>
        <w:t xml:space="preserve">L </w:t>
      </w:r>
      <w:r w:rsidR="00FF6CB1" w:rsidRPr="00B74CAA">
        <w:rPr>
          <w:rFonts w:ascii="Times New Roman" w:hAnsi="Times New Roman" w:hint="eastAsia"/>
          <w:sz w:val="18"/>
          <w:szCs w:val="18"/>
          <w:lang w:eastAsia="ja-JP"/>
        </w:rPr>
        <w:t>をポート回りで</w:t>
      </w:r>
      <w:r w:rsidRPr="00B74CAA">
        <w:rPr>
          <w:rFonts w:ascii="Times New Roman" w:hAnsi="Times New Roman" w:hint="eastAsia"/>
          <w:sz w:val="18"/>
          <w:szCs w:val="18"/>
          <w:lang w:eastAsia="ja-JP"/>
        </w:rPr>
        <w:t>回航せよ」を意味する。</w:t>
      </w:r>
    </w:p>
    <w:p w:rsidR="002E08C3" w:rsidRPr="00B74CAA" w:rsidRDefault="002E08C3" w:rsidP="002E08C3">
      <w:pPr>
        <w:ind w:left="1120" w:firstLine="14"/>
        <w:rPr>
          <w:rFonts w:ascii="Times New Roman" w:hAnsi="Times New Roman"/>
          <w:sz w:val="18"/>
          <w:szCs w:val="18"/>
          <w:u w:val="single"/>
          <w:lang w:eastAsia="ja-JP"/>
        </w:rPr>
      </w:pPr>
    </w:p>
    <w:p w:rsidR="00481C01" w:rsidRPr="00B74CAA" w:rsidRDefault="00481C01" w:rsidP="00481C01">
      <w:pPr>
        <w:ind w:left="1120" w:firstLine="14"/>
        <w:rPr>
          <w:rFonts w:ascii="Times New Roman" w:hAnsi="Times New Roman"/>
          <w:sz w:val="18"/>
          <w:szCs w:val="18"/>
          <w:u w:val="single"/>
          <w:lang w:eastAsia="ja-JP"/>
        </w:rPr>
      </w:pPr>
      <w:r w:rsidRPr="00B74CAA">
        <w:rPr>
          <w:rFonts w:ascii="Times New Roman" w:hAnsi="Times New Roman" w:hint="eastAsia"/>
          <w:sz w:val="18"/>
          <w:szCs w:val="18"/>
          <w:u w:val="single"/>
          <w:lang w:eastAsia="ja-JP"/>
        </w:rPr>
        <w:t>信号</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hint="eastAsia"/>
          <w:sz w:val="18"/>
          <w:szCs w:val="18"/>
          <w:u w:val="single"/>
          <w:lang w:eastAsia="ja-JP"/>
        </w:rPr>
        <w:t>コース</w:t>
      </w:r>
    </w:p>
    <w:p w:rsidR="00481C01" w:rsidRPr="00B74CAA" w:rsidRDefault="00481C01"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緑色旗</w:t>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 WP - WS - L - WP - WS </w:t>
      </w:r>
      <w:r w:rsidRPr="00B74CAA">
        <w:rPr>
          <w:rFonts w:ascii="Times New Roman" w:hAnsi="Times New Roman"/>
          <w:sz w:val="18"/>
          <w:szCs w:val="18"/>
          <w:lang w:eastAsia="ja-JP"/>
        </w:rPr>
        <w:t>–</w:t>
      </w:r>
      <w:r w:rsidR="002E08C3"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フィニッシュ</w:t>
      </w:r>
    </w:p>
    <w:p w:rsidR="002E08C3" w:rsidRPr="00B74CAA" w:rsidRDefault="00481C01" w:rsidP="00910DE1">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緑色旗</w:t>
      </w:r>
      <w:r w:rsidR="002E08C3" w:rsidRPr="00B74CAA">
        <w:rPr>
          <w:rFonts w:ascii="Times New Roman" w:hAnsi="Times New Roman"/>
          <w:sz w:val="18"/>
          <w:szCs w:val="18"/>
          <w:lang w:eastAsia="ja-JP"/>
        </w:rPr>
        <w:t>+ S</w:t>
      </w:r>
      <w:r w:rsidRPr="00B74CAA">
        <w:rPr>
          <w:rFonts w:ascii="Times New Roman" w:hAnsi="Times New Roman" w:hint="eastAsia"/>
          <w:sz w:val="18"/>
          <w:szCs w:val="18"/>
          <w:lang w:eastAsia="ja-JP"/>
        </w:rPr>
        <w:t>旗</w:t>
      </w:r>
      <w:r w:rsidR="002E08C3" w:rsidRPr="00B74CAA">
        <w:rPr>
          <w:rFonts w:ascii="Times New Roman" w:hAnsi="Times New Roman"/>
          <w:sz w:val="18"/>
          <w:szCs w:val="18"/>
          <w:lang w:eastAsia="ja-JP"/>
        </w:rPr>
        <w:tab/>
      </w:r>
      <w:r w:rsidR="00910DE1"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 WP - WS - </w:t>
      </w:r>
      <w:r w:rsidR="00910DE1" w:rsidRPr="00B74CAA">
        <w:rPr>
          <w:rFonts w:ascii="Times New Roman" w:hAnsi="Times New Roman" w:hint="eastAsia"/>
          <w:sz w:val="18"/>
          <w:szCs w:val="18"/>
          <w:lang w:eastAsia="ja-JP"/>
        </w:rPr>
        <w:t>フィニッシュ</w:t>
      </w:r>
    </w:p>
    <w:p w:rsidR="002E08C3" w:rsidRPr="00B74CAA" w:rsidRDefault="00910DE1" w:rsidP="00910DE1">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赤色旗</w:t>
      </w:r>
      <w:r w:rsidR="002E08C3" w:rsidRPr="00B74CAA">
        <w:rPr>
          <w:rFonts w:ascii="Times New Roman" w:hAnsi="Times New Roman"/>
          <w:sz w:val="18"/>
          <w:szCs w:val="18"/>
          <w:lang w:eastAsia="ja-JP"/>
        </w:rPr>
        <w:tab/>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 WS - WP - L - WS - WP - </w:t>
      </w:r>
      <w:r w:rsidRPr="00B74CAA">
        <w:rPr>
          <w:rFonts w:ascii="Times New Roman" w:hAnsi="Times New Roman" w:hint="eastAsia"/>
          <w:sz w:val="18"/>
          <w:szCs w:val="18"/>
          <w:lang w:eastAsia="ja-JP"/>
        </w:rPr>
        <w:t>フィニッシュ</w:t>
      </w:r>
    </w:p>
    <w:p w:rsidR="002E08C3" w:rsidRPr="00B74CAA" w:rsidRDefault="00910DE1" w:rsidP="00910DE1">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赤色旗</w:t>
      </w:r>
      <w:r w:rsidR="002E08C3" w:rsidRPr="00B74CAA">
        <w:rPr>
          <w:rFonts w:ascii="Times New Roman" w:hAnsi="Times New Roman"/>
          <w:sz w:val="18"/>
          <w:szCs w:val="18"/>
          <w:lang w:eastAsia="ja-JP"/>
        </w:rPr>
        <w:t>+ S</w:t>
      </w:r>
      <w:r w:rsidRPr="00B74CAA">
        <w:rPr>
          <w:rFonts w:ascii="Times New Roman" w:hAnsi="Times New Roman" w:hint="eastAsia"/>
          <w:sz w:val="18"/>
          <w:szCs w:val="18"/>
          <w:lang w:eastAsia="ja-JP"/>
        </w:rPr>
        <w:t>旗</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w:t>
      </w:r>
      <w:r w:rsidR="002E08C3" w:rsidRPr="00B74CAA">
        <w:rPr>
          <w:rFonts w:ascii="Times New Roman" w:hAnsi="Times New Roman"/>
          <w:sz w:val="18"/>
          <w:szCs w:val="18"/>
          <w:lang w:eastAsia="ja-JP"/>
        </w:rPr>
        <w:t xml:space="preserve"> - WS - WP - </w:t>
      </w:r>
      <w:r w:rsidRPr="00B74CAA">
        <w:rPr>
          <w:rFonts w:ascii="Times New Roman" w:hAnsi="Times New Roman" w:hint="eastAsia"/>
          <w:sz w:val="18"/>
          <w:szCs w:val="18"/>
          <w:lang w:eastAsia="ja-JP"/>
        </w:rPr>
        <w:t>フィニッシュ</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sz w:val="18"/>
          <w:szCs w:val="18"/>
          <w:lang w:eastAsia="ja-JP"/>
        </w:rPr>
        <w:tab/>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ab/>
      </w:r>
      <w:r w:rsidR="00910DE1" w:rsidRPr="00B74CAA">
        <w:rPr>
          <w:rFonts w:ascii="Times New Roman" w:hAnsi="Times New Roman" w:hint="eastAsia"/>
          <w:sz w:val="18"/>
          <w:szCs w:val="18"/>
          <w:lang w:eastAsia="ja-JP"/>
        </w:rPr>
        <w:t>マーク</w:t>
      </w:r>
      <w:r w:rsidR="00910DE1" w:rsidRPr="00B74CAA">
        <w:rPr>
          <w:rFonts w:ascii="Times New Roman" w:hAnsi="Times New Roman"/>
          <w:sz w:val="18"/>
          <w:szCs w:val="18"/>
          <w:lang w:eastAsia="ja-JP"/>
        </w:rPr>
        <w:t>WP</w:t>
      </w:r>
      <w:r w:rsidR="00910DE1" w:rsidRPr="00B74CAA">
        <w:rPr>
          <w:rFonts w:ascii="Times New Roman" w:hAnsi="Times New Roman" w:hint="eastAsia"/>
          <w:sz w:val="18"/>
          <w:szCs w:val="18"/>
          <w:lang w:eastAsia="ja-JP"/>
        </w:rPr>
        <w:t>と</w:t>
      </w:r>
      <w:r w:rsidR="00910DE1" w:rsidRPr="00B74CAA">
        <w:rPr>
          <w:rFonts w:ascii="Times New Roman" w:hAnsi="Times New Roman"/>
          <w:sz w:val="18"/>
          <w:szCs w:val="18"/>
          <w:lang w:eastAsia="ja-JP"/>
        </w:rPr>
        <w:t>WS</w:t>
      </w:r>
      <w:r w:rsidR="00910DE1" w:rsidRPr="00B74CAA">
        <w:rPr>
          <w:rFonts w:ascii="Times New Roman" w:hAnsi="Times New Roman" w:hint="eastAsia"/>
          <w:sz w:val="18"/>
          <w:szCs w:val="18"/>
          <w:lang w:eastAsia="ja-JP"/>
        </w:rPr>
        <w:t>は一緒にして設置することがある。</w:t>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(c)</w:t>
      </w:r>
      <w:r w:rsidRPr="00B74CAA">
        <w:rPr>
          <w:rFonts w:ascii="Times New Roman" w:hAnsi="Times New Roman"/>
          <w:sz w:val="18"/>
          <w:szCs w:val="18"/>
          <w:lang w:eastAsia="ja-JP"/>
        </w:rPr>
        <w:tab/>
      </w:r>
      <w:commentRangeStart w:id="47"/>
      <w:r w:rsidR="00FB1C28" w:rsidRPr="00B74CAA">
        <w:rPr>
          <w:rFonts w:ascii="Times New Roman" w:hAnsi="Times New Roman" w:hint="eastAsia"/>
          <w:sz w:val="18"/>
          <w:szCs w:val="18"/>
          <w:lang w:eastAsia="ja-JP"/>
        </w:rPr>
        <w:t>マークの説明</w:t>
      </w:r>
      <w:commentRangeEnd w:id="47"/>
      <w:r w:rsidR="00492607" w:rsidRPr="00B74CAA">
        <w:rPr>
          <w:rStyle w:val="aa"/>
        </w:rPr>
        <w:commentReference w:id="47"/>
      </w:r>
    </w:p>
    <w:p w:rsidR="002E08C3" w:rsidRPr="00B74CAA" w:rsidRDefault="002E08C3" w:rsidP="002E08C3">
      <w:pPr>
        <w:ind w:left="1120" w:firstLine="14"/>
        <w:rPr>
          <w:rFonts w:ascii="Times New Roman" w:hAnsi="Times New Roman"/>
          <w:sz w:val="18"/>
          <w:szCs w:val="18"/>
          <w:lang w:eastAsia="ja-JP"/>
        </w:rPr>
      </w:pPr>
      <w:r w:rsidRPr="00B74CAA">
        <w:rPr>
          <w:rFonts w:ascii="Times New Roman" w:hAnsi="Times New Roman"/>
          <w:sz w:val="18"/>
          <w:szCs w:val="18"/>
          <w:lang w:eastAsia="ja-JP"/>
        </w:rPr>
        <w:t xml:space="preserve"> RC </w:t>
      </w:r>
      <w:r w:rsidR="00F00545" w:rsidRPr="00B74CAA">
        <w:rPr>
          <w:rFonts w:ascii="Times New Roman" w:hAnsi="Times New Roman" w:hint="eastAsia"/>
          <w:sz w:val="18"/>
          <w:szCs w:val="18"/>
          <w:lang w:eastAsia="ja-JP"/>
        </w:rPr>
        <w:t>ボートは</w:t>
      </w:r>
      <w:commentRangeStart w:id="48"/>
      <w:r w:rsidR="00F00545" w:rsidRPr="00B74CAA">
        <w:rPr>
          <w:rFonts w:ascii="Times New Roman" w:hAnsi="Times New Roman" w:hint="eastAsia"/>
          <w:sz w:val="18"/>
          <w:szCs w:val="18"/>
          <w:u w:val="single"/>
          <w:lang w:eastAsia="ja-JP"/>
        </w:rPr>
        <w:t>識別旗の説明</w:t>
      </w:r>
      <w:commentRangeEnd w:id="48"/>
      <w:r w:rsidR="00492607" w:rsidRPr="00B74CAA">
        <w:rPr>
          <w:rStyle w:val="aa"/>
        </w:rPr>
        <w:commentReference w:id="48"/>
      </w:r>
      <w:r w:rsidR="00F00545" w:rsidRPr="00B74CAA">
        <w:rPr>
          <w:rFonts w:ascii="Times New Roman" w:hAnsi="Times New Roman" w:hint="eastAsia"/>
          <w:sz w:val="18"/>
          <w:szCs w:val="18"/>
          <w:lang w:eastAsia="ja-JP"/>
        </w:rPr>
        <w:t>によって識別される。</w:t>
      </w:r>
    </w:p>
    <w:p w:rsidR="002E08C3" w:rsidRPr="00B74CAA" w:rsidRDefault="00F00545" w:rsidP="002E08C3">
      <w:pPr>
        <w:ind w:left="1120" w:firstLine="14"/>
        <w:rPr>
          <w:rFonts w:ascii="Times New Roman" w:hAnsi="Times New Roman"/>
          <w:sz w:val="18"/>
          <w:szCs w:val="18"/>
          <w:lang w:eastAsia="ja-JP"/>
        </w:rPr>
      </w:pPr>
      <w:r w:rsidRPr="00B74CAA">
        <w:rPr>
          <w:rFonts w:ascii="Times New Roman" w:hAnsi="Times New Roman" w:hint="eastAsia"/>
          <w:sz w:val="18"/>
          <w:szCs w:val="18"/>
          <w:lang w:eastAsia="ja-JP"/>
        </w:rPr>
        <w:t>スタート／フィニッシュ</w:t>
      </w:r>
      <w:r w:rsidR="005A4BCA" w:rsidRPr="00B74CAA">
        <w:rPr>
          <w:rFonts w:ascii="Times New Roman" w:hAnsi="Times New Roman" w:hint="eastAsia"/>
          <w:sz w:val="18"/>
          <w:szCs w:val="18"/>
          <w:lang w:eastAsia="ja-JP"/>
        </w:rPr>
        <w:t>・</w:t>
      </w:r>
      <w:r w:rsidRPr="00B74CAA">
        <w:rPr>
          <w:rFonts w:ascii="Times New Roman" w:hAnsi="Times New Roman" w:hint="eastAsia"/>
          <w:sz w:val="18"/>
          <w:szCs w:val="18"/>
          <w:lang w:eastAsia="ja-JP"/>
        </w:rPr>
        <w:t>ラインの</w:t>
      </w:r>
      <w:commentRangeStart w:id="49"/>
      <w:r w:rsidRPr="00B74CAA">
        <w:rPr>
          <w:rFonts w:ascii="Times New Roman" w:hAnsi="Times New Roman" w:hint="eastAsia"/>
          <w:sz w:val="18"/>
          <w:szCs w:val="18"/>
          <w:u w:val="single"/>
          <w:lang w:eastAsia="ja-JP"/>
        </w:rPr>
        <w:t>マーク</w:t>
      </w:r>
      <w:commentRangeEnd w:id="49"/>
      <w:r w:rsidR="00492607" w:rsidRPr="00B74CAA">
        <w:rPr>
          <w:rStyle w:val="aa"/>
          <w:u w:val="single"/>
        </w:rPr>
        <w:commentReference w:id="49"/>
      </w:r>
      <w:r w:rsidRPr="00B74CAA">
        <w:rPr>
          <w:rFonts w:ascii="Times New Roman" w:hAnsi="Times New Roman" w:hint="eastAsia"/>
          <w:sz w:val="18"/>
          <w:szCs w:val="18"/>
          <w:lang w:eastAsia="ja-JP"/>
        </w:rPr>
        <w:t>は</w:t>
      </w:r>
      <w:commentRangeStart w:id="50"/>
      <w:r w:rsidRPr="00B74CAA">
        <w:rPr>
          <w:rFonts w:ascii="Times New Roman" w:hAnsi="Times New Roman" w:hint="eastAsia"/>
          <w:sz w:val="18"/>
          <w:szCs w:val="18"/>
          <w:u w:val="single"/>
          <w:lang w:eastAsia="ja-JP"/>
        </w:rPr>
        <w:t>マークの説明</w:t>
      </w:r>
      <w:commentRangeEnd w:id="50"/>
      <w:r w:rsidR="00EC030F" w:rsidRPr="00B74CAA">
        <w:rPr>
          <w:rStyle w:val="aa"/>
        </w:rPr>
        <w:commentReference w:id="50"/>
      </w:r>
      <w:r w:rsidRPr="00B74CAA">
        <w:rPr>
          <w:rFonts w:ascii="Times New Roman" w:hAnsi="Times New Roman" w:hint="eastAsia"/>
          <w:sz w:val="18"/>
          <w:szCs w:val="18"/>
          <w:lang w:eastAsia="ja-JP"/>
        </w:rPr>
        <w:t>である。</w:t>
      </w:r>
    </w:p>
    <w:p w:rsidR="00F00545" w:rsidRPr="00B74CAA" w:rsidRDefault="00F00545" w:rsidP="002E08C3">
      <w:pPr>
        <w:ind w:left="1694" w:hanging="560"/>
        <w:rPr>
          <w:rFonts w:ascii="Times New Roman" w:hAnsi="Times New Roman"/>
          <w:sz w:val="18"/>
          <w:szCs w:val="18"/>
          <w:lang w:eastAsia="ja-JP"/>
        </w:rPr>
      </w:pPr>
      <w:r w:rsidRPr="00B74CAA">
        <w:rPr>
          <w:rFonts w:ascii="Times New Roman" w:hAnsi="Times New Roman" w:hint="eastAsia"/>
          <w:sz w:val="18"/>
          <w:szCs w:val="18"/>
          <w:lang w:eastAsia="ja-JP"/>
        </w:rPr>
        <w:t>マーク</w:t>
      </w:r>
      <w:commentRangeStart w:id="51"/>
      <w:r w:rsidRPr="00B74CAA">
        <w:rPr>
          <w:rFonts w:ascii="Times New Roman" w:hAnsi="Times New Roman"/>
          <w:sz w:val="18"/>
          <w:szCs w:val="18"/>
          <w:u w:val="single"/>
          <w:lang w:eastAsia="ja-JP"/>
        </w:rPr>
        <w:t xml:space="preserve">W/WS </w:t>
      </w:r>
      <w:r w:rsidRPr="00B74CAA">
        <w:rPr>
          <w:rFonts w:ascii="Times New Roman" w:hAnsi="Times New Roman" w:hint="eastAsia"/>
          <w:sz w:val="18"/>
          <w:szCs w:val="18"/>
          <w:u w:val="single"/>
          <w:lang w:eastAsia="ja-JP"/>
        </w:rPr>
        <w:t>および</w:t>
      </w:r>
      <w:r w:rsidR="002E08C3" w:rsidRPr="00B74CAA">
        <w:rPr>
          <w:rFonts w:ascii="Times New Roman" w:hAnsi="Times New Roman"/>
          <w:sz w:val="18"/>
          <w:szCs w:val="18"/>
          <w:u w:val="single"/>
          <w:lang w:eastAsia="ja-JP"/>
        </w:rPr>
        <w:t xml:space="preserve"> WP</w:t>
      </w:r>
      <w:commentRangeEnd w:id="51"/>
      <w:r w:rsidR="00EC030F" w:rsidRPr="00B74CAA">
        <w:rPr>
          <w:rStyle w:val="aa"/>
        </w:rPr>
        <w:commentReference w:id="51"/>
      </w:r>
      <w:r w:rsidR="002E08C3" w:rsidRPr="00B74CAA">
        <w:rPr>
          <w:rFonts w:ascii="Times New Roman" w:hAnsi="Times New Roman"/>
          <w:sz w:val="18"/>
          <w:szCs w:val="18"/>
          <w:lang w:eastAsia="ja-JP"/>
        </w:rPr>
        <w:t xml:space="preserve"> </w:t>
      </w:r>
      <w:r w:rsidRPr="00B74CAA">
        <w:rPr>
          <w:rFonts w:ascii="Times New Roman" w:hAnsi="Times New Roman" w:hint="eastAsia"/>
          <w:sz w:val="18"/>
          <w:szCs w:val="18"/>
          <w:lang w:eastAsia="ja-JP"/>
        </w:rPr>
        <w:t>は</w:t>
      </w:r>
      <w:commentRangeStart w:id="52"/>
      <w:r w:rsidRPr="00B74CAA">
        <w:rPr>
          <w:rFonts w:ascii="Times New Roman" w:hAnsi="Times New Roman" w:hint="eastAsia"/>
          <w:sz w:val="18"/>
          <w:szCs w:val="18"/>
          <w:u w:val="single"/>
          <w:lang w:eastAsia="ja-JP"/>
        </w:rPr>
        <w:t>マークの説明</w:t>
      </w:r>
      <w:commentRangeEnd w:id="52"/>
      <w:r w:rsidR="00EC030F" w:rsidRPr="00B74CAA">
        <w:rPr>
          <w:rStyle w:val="aa"/>
        </w:rPr>
        <w:commentReference w:id="52"/>
      </w:r>
      <w:r w:rsidRPr="00B74CAA">
        <w:rPr>
          <w:rFonts w:ascii="Times New Roman" w:hAnsi="Times New Roman" w:hint="eastAsia"/>
          <w:sz w:val="18"/>
          <w:szCs w:val="18"/>
          <w:lang w:eastAsia="ja-JP"/>
        </w:rPr>
        <w:t>である。</w:t>
      </w:r>
    </w:p>
    <w:p w:rsidR="00F00545" w:rsidRPr="00B74CAA" w:rsidRDefault="00F00545" w:rsidP="00F00545">
      <w:pPr>
        <w:ind w:left="1694" w:hanging="560"/>
        <w:rPr>
          <w:rFonts w:ascii="Times New Roman" w:hAnsi="Times New Roman"/>
          <w:sz w:val="18"/>
          <w:szCs w:val="18"/>
          <w:lang w:eastAsia="ja-JP"/>
        </w:rPr>
      </w:pPr>
      <w:r w:rsidRPr="00B74CAA">
        <w:rPr>
          <w:rFonts w:ascii="Times New Roman" w:hAnsi="Times New Roman" w:hint="eastAsia"/>
          <w:sz w:val="18"/>
          <w:szCs w:val="18"/>
          <w:lang w:eastAsia="ja-JP"/>
        </w:rPr>
        <w:t>マーク</w:t>
      </w:r>
      <w:r w:rsidRPr="00B74CAA">
        <w:rPr>
          <w:rFonts w:ascii="Times New Roman" w:hAnsi="Times New Roman"/>
          <w:sz w:val="18"/>
          <w:szCs w:val="18"/>
          <w:lang w:eastAsia="ja-JP"/>
        </w:rPr>
        <w:t xml:space="preserve">L </w:t>
      </w:r>
      <w:r w:rsidRPr="00B74CAA">
        <w:rPr>
          <w:rFonts w:ascii="Times New Roman" w:hAnsi="Times New Roman" w:hint="eastAsia"/>
          <w:sz w:val="18"/>
          <w:szCs w:val="18"/>
          <w:lang w:eastAsia="ja-JP"/>
        </w:rPr>
        <w:t>は</w:t>
      </w:r>
      <w:r w:rsidR="002E08C3" w:rsidRPr="00B74CAA">
        <w:rPr>
          <w:rFonts w:ascii="Times New Roman" w:hAnsi="Times New Roman"/>
          <w:sz w:val="18"/>
          <w:szCs w:val="18"/>
          <w:lang w:eastAsia="ja-JP"/>
        </w:rPr>
        <w:t xml:space="preserve"> </w:t>
      </w:r>
      <w:commentRangeStart w:id="53"/>
      <w:r w:rsidRPr="00B74CAA">
        <w:rPr>
          <w:rFonts w:ascii="Times New Roman" w:hAnsi="Times New Roman" w:hint="eastAsia"/>
          <w:sz w:val="18"/>
          <w:szCs w:val="18"/>
          <w:u w:val="single"/>
          <w:lang w:eastAsia="ja-JP"/>
        </w:rPr>
        <w:t>マークの説明</w:t>
      </w:r>
      <w:commentRangeEnd w:id="53"/>
      <w:r w:rsidR="00EC030F" w:rsidRPr="00B74CAA">
        <w:rPr>
          <w:rStyle w:val="aa"/>
        </w:rPr>
        <w:commentReference w:id="53"/>
      </w:r>
      <w:r w:rsidRPr="00B74CAA">
        <w:rPr>
          <w:rFonts w:ascii="Times New Roman" w:hAnsi="Times New Roman" w:hint="eastAsia"/>
          <w:sz w:val="18"/>
          <w:szCs w:val="18"/>
          <w:lang w:eastAsia="ja-JP"/>
        </w:rPr>
        <w:t>である。</w:t>
      </w:r>
    </w:p>
    <w:p w:rsidR="00F00545" w:rsidRPr="00B74CAA" w:rsidRDefault="00F00545" w:rsidP="00F00545">
      <w:pPr>
        <w:ind w:left="1694" w:hanging="560"/>
        <w:rPr>
          <w:rFonts w:ascii="Times New Roman" w:hAnsi="Times New Roman"/>
          <w:sz w:val="18"/>
          <w:szCs w:val="18"/>
          <w:lang w:eastAsia="ja-JP"/>
        </w:rPr>
      </w:pPr>
      <w:r w:rsidRPr="00B74CAA">
        <w:rPr>
          <w:rFonts w:ascii="Times New Roman" w:hAnsi="Times New Roman" w:hint="eastAsia"/>
          <w:sz w:val="18"/>
          <w:szCs w:val="18"/>
          <w:lang w:eastAsia="ja-JP"/>
        </w:rPr>
        <w:t>置き換えマークは</w:t>
      </w:r>
      <w:commentRangeStart w:id="54"/>
      <w:r w:rsidR="002E08C3" w:rsidRPr="00B74CAA">
        <w:rPr>
          <w:rFonts w:ascii="Times New Roman" w:hAnsi="Times New Roman"/>
          <w:sz w:val="18"/>
          <w:szCs w:val="18"/>
          <w:lang w:eastAsia="ja-JP"/>
        </w:rPr>
        <w:t xml:space="preserve"> </w:t>
      </w:r>
      <w:r w:rsidRPr="00B74CAA">
        <w:rPr>
          <w:rFonts w:ascii="Times New Roman" w:hAnsi="Times New Roman" w:hint="eastAsia"/>
          <w:sz w:val="18"/>
          <w:szCs w:val="18"/>
          <w:u w:val="single"/>
          <w:lang w:eastAsia="ja-JP"/>
        </w:rPr>
        <w:t>マークの説明</w:t>
      </w:r>
      <w:commentRangeEnd w:id="54"/>
      <w:r w:rsidR="00EC030F" w:rsidRPr="00B74CAA">
        <w:rPr>
          <w:rStyle w:val="aa"/>
        </w:rPr>
        <w:commentReference w:id="54"/>
      </w:r>
      <w:r w:rsidRPr="00B74CAA">
        <w:rPr>
          <w:rFonts w:ascii="Times New Roman" w:hAnsi="Times New Roman" w:hint="eastAsia"/>
          <w:sz w:val="18"/>
          <w:szCs w:val="18"/>
          <w:lang w:eastAsia="ja-JP"/>
        </w:rPr>
        <w:t>である。</w:t>
      </w:r>
    </w:p>
    <w:p w:rsidR="002E08C3" w:rsidRPr="00B74CAA" w:rsidRDefault="002E08C3" w:rsidP="002E08C3">
      <w:pPr>
        <w:ind w:left="560"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10.</w:t>
      </w:r>
      <w:r w:rsidR="00492607" w:rsidRPr="00B74CAA">
        <w:rPr>
          <w:rFonts w:ascii="Times New Roman" w:hAnsi="Times New Roman" w:hint="eastAsia"/>
          <w:sz w:val="18"/>
          <w:szCs w:val="18"/>
          <w:lang w:eastAsia="ja-JP"/>
        </w:rPr>
        <w:t>3</w:t>
      </w:r>
      <w:r w:rsidRPr="00B74CAA">
        <w:rPr>
          <w:rFonts w:ascii="Times New Roman" w:hAnsi="Times New Roman"/>
          <w:sz w:val="18"/>
          <w:szCs w:val="18"/>
          <w:lang w:eastAsia="ja-JP"/>
        </w:rPr>
        <w:tab/>
      </w:r>
      <w:commentRangeStart w:id="55"/>
      <w:r w:rsidR="005A4BCA" w:rsidRPr="00B74CAA">
        <w:rPr>
          <w:rFonts w:ascii="Times New Roman" w:hAnsi="Times New Roman" w:hint="eastAsia"/>
          <w:sz w:val="18"/>
          <w:szCs w:val="18"/>
          <w:lang w:eastAsia="ja-JP"/>
        </w:rPr>
        <w:t>スタート／フィニッシュ・ライン</w:t>
      </w:r>
      <w:commentRangeEnd w:id="55"/>
      <w:r w:rsidR="008574C8" w:rsidRPr="00B74CAA">
        <w:rPr>
          <w:rStyle w:val="aa"/>
        </w:rPr>
        <w:commentReference w:id="55"/>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(a)</w:t>
      </w:r>
      <w:r w:rsidRPr="00B74CAA">
        <w:rPr>
          <w:rFonts w:ascii="Times New Roman" w:hAnsi="Times New Roman"/>
          <w:sz w:val="18"/>
          <w:szCs w:val="18"/>
          <w:lang w:eastAsia="ja-JP"/>
        </w:rPr>
        <w:tab/>
      </w:r>
      <w:r w:rsidR="005A4BCA" w:rsidRPr="00B74CAA">
        <w:rPr>
          <w:rFonts w:ascii="Times New Roman" w:hAnsi="Times New Roman" w:hint="eastAsia"/>
          <w:sz w:val="18"/>
          <w:szCs w:val="18"/>
          <w:lang w:eastAsia="ja-JP"/>
        </w:rPr>
        <w:t>スタート／</w:t>
      </w:r>
      <w:commentRangeStart w:id="56"/>
      <w:r w:rsidR="005A4BCA" w:rsidRPr="00B74CAA">
        <w:rPr>
          <w:rFonts w:ascii="Times New Roman" w:hAnsi="Times New Roman" w:hint="eastAsia"/>
          <w:sz w:val="18"/>
          <w:szCs w:val="18"/>
          <w:u w:val="single"/>
          <w:lang w:eastAsia="ja-JP"/>
        </w:rPr>
        <w:t>フィニッシュ</w:t>
      </w:r>
      <w:commentRangeEnd w:id="56"/>
      <w:r w:rsidR="008574C8" w:rsidRPr="00B74CAA">
        <w:rPr>
          <w:rStyle w:val="aa"/>
        </w:rPr>
        <w:commentReference w:id="56"/>
      </w:r>
      <w:r w:rsidR="005A4BCA" w:rsidRPr="00B74CAA">
        <w:rPr>
          <w:rFonts w:ascii="Times New Roman" w:hAnsi="Times New Roman" w:hint="eastAsia"/>
          <w:sz w:val="18"/>
          <w:szCs w:val="18"/>
          <w:lang w:eastAsia="ja-JP"/>
        </w:rPr>
        <w:t>・ラインはスタート</w:t>
      </w:r>
      <w:r w:rsidR="005A4BCA" w:rsidRPr="00B74CAA">
        <w:rPr>
          <w:rFonts w:ascii="Times New Roman" w:hAnsi="Times New Roman" w:hint="eastAsia"/>
          <w:sz w:val="18"/>
          <w:szCs w:val="18"/>
          <w:lang w:eastAsia="ja-JP"/>
        </w:rPr>
        <w:t>/</w:t>
      </w:r>
      <w:r w:rsidR="005A4BCA" w:rsidRPr="00B74CAA">
        <w:rPr>
          <w:rFonts w:ascii="Times New Roman" w:hAnsi="Times New Roman" w:hint="eastAsia"/>
          <w:sz w:val="18"/>
          <w:szCs w:val="18"/>
          <w:lang w:eastAsia="ja-JP"/>
        </w:rPr>
        <w:t>フィニッシュ・マークのコース・サイドと</w:t>
      </w:r>
      <w:r w:rsidR="005A4BCA" w:rsidRPr="00B74CAA">
        <w:rPr>
          <w:rFonts w:ascii="Times New Roman" w:hAnsi="Times New Roman" w:hint="eastAsia"/>
          <w:sz w:val="18"/>
          <w:szCs w:val="18"/>
          <w:lang w:eastAsia="ja-JP"/>
        </w:rPr>
        <w:t>RC</w:t>
      </w:r>
      <w:r w:rsidR="005A4BCA" w:rsidRPr="00B74CAA">
        <w:rPr>
          <w:rFonts w:ascii="Times New Roman" w:hAnsi="Times New Roman" w:hint="eastAsia"/>
          <w:sz w:val="18"/>
          <w:szCs w:val="18"/>
          <w:lang w:eastAsia="ja-JP"/>
        </w:rPr>
        <w:t>ボート上の</w:t>
      </w:r>
      <w:commentRangeStart w:id="57"/>
      <w:r w:rsidR="005A4BCA" w:rsidRPr="00B74CAA">
        <w:rPr>
          <w:rFonts w:ascii="Times New Roman" w:hAnsi="Times New Roman" w:hint="eastAsia"/>
          <w:sz w:val="18"/>
          <w:szCs w:val="18"/>
          <w:u w:val="single"/>
          <w:lang w:eastAsia="ja-JP"/>
        </w:rPr>
        <w:t>説明</w:t>
      </w:r>
      <w:commentRangeEnd w:id="57"/>
      <w:r w:rsidR="008574C8" w:rsidRPr="00B74CAA">
        <w:rPr>
          <w:rStyle w:val="aa"/>
        </w:rPr>
        <w:commentReference w:id="57"/>
      </w:r>
      <w:r w:rsidR="005A4BCA" w:rsidRPr="00B74CAA">
        <w:rPr>
          <w:rFonts w:ascii="Times New Roman" w:hAnsi="Times New Roman" w:hint="eastAsia"/>
          <w:sz w:val="18"/>
          <w:szCs w:val="18"/>
          <w:lang w:eastAsia="ja-JP"/>
        </w:rPr>
        <w:t>の間の直線とする。</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w:t>
      </w:r>
      <w:r w:rsidR="00B07F2A" w:rsidRPr="00B74CAA">
        <w:rPr>
          <w:rFonts w:ascii="Times New Roman" w:hAnsi="Times New Roman" w:hint="eastAsia"/>
          <w:sz w:val="18"/>
          <w:szCs w:val="18"/>
          <w:lang w:eastAsia="ja-JP"/>
        </w:rPr>
        <w:t>b</w:t>
      </w:r>
      <w:r w:rsidRPr="00B74CAA">
        <w:rPr>
          <w:rFonts w:ascii="Times New Roman" w:hAnsi="Times New Roman"/>
          <w:sz w:val="18"/>
          <w:szCs w:val="18"/>
          <w:lang w:eastAsia="ja-JP"/>
        </w:rPr>
        <w:t>)</w:t>
      </w:r>
      <w:r w:rsidRPr="00B74CAA">
        <w:rPr>
          <w:rFonts w:ascii="Times New Roman" w:hAnsi="Times New Roman"/>
          <w:sz w:val="18"/>
          <w:szCs w:val="18"/>
          <w:lang w:eastAsia="ja-JP"/>
        </w:rPr>
        <w:tab/>
      </w:r>
      <w:r w:rsidR="00D72C5D" w:rsidRPr="00B74CAA">
        <w:rPr>
          <w:rFonts w:ascii="Times New Roman" w:hAnsi="Times New Roman" w:hint="eastAsia"/>
          <w:sz w:val="18"/>
          <w:szCs w:val="18"/>
          <w:lang w:eastAsia="ja-JP"/>
        </w:rPr>
        <w:t>スタート／</w:t>
      </w:r>
      <w:commentRangeStart w:id="58"/>
      <w:r w:rsidR="00D72C5D" w:rsidRPr="00B74CAA">
        <w:rPr>
          <w:rFonts w:ascii="Times New Roman" w:hAnsi="Times New Roman" w:hint="eastAsia"/>
          <w:sz w:val="18"/>
          <w:szCs w:val="18"/>
          <w:u w:val="single"/>
          <w:lang w:eastAsia="ja-JP"/>
        </w:rPr>
        <w:t>フィニッシュ</w:t>
      </w:r>
      <w:commentRangeEnd w:id="58"/>
      <w:r w:rsidR="008574C8" w:rsidRPr="00B74CAA">
        <w:rPr>
          <w:rStyle w:val="aa"/>
        </w:rPr>
        <w:commentReference w:id="58"/>
      </w:r>
      <w:r w:rsidR="00D72C5D" w:rsidRPr="00B74CAA">
        <w:rPr>
          <w:rFonts w:ascii="Times New Roman" w:hAnsi="Times New Roman" w:hint="eastAsia"/>
          <w:sz w:val="18"/>
          <w:szCs w:val="18"/>
          <w:lang w:eastAsia="ja-JP"/>
        </w:rPr>
        <w:t>・ラインは２つのスタート</w:t>
      </w:r>
      <w:r w:rsidR="00D72C5D" w:rsidRPr="00B74CAA">
        <w:rPr>
          <w:rFonts w:ascii="Times New Roman" w:hAnsi="Times New Roman" w:hint="eastAsia"/>
          <w:sz w:val="18"/>
          <w:szCs w:val="18"/>
          <w:lang w:eastAsia="ja-JP"/>
        </w:rPr>
        <w:t>/</w:t>
      </w:r>
      <w:commentRangeStart w:id="59"/>
      <w:r w:rsidR="00D72C5D" w:rsidRPr="00B74CAA">
        <w:rPr>
          <w:rFonts w:ascii="Times New Roman" w:hAnsi="Times New Roman" w:hint="eastAsia"/>
          <w:sz w:val="18"/>
          <w:szCs w:val="18"/>
          <w:lang w:eastAsia="ja-JP"/>
        </w:rPr>
        <w:t>フィニッシュ</w:t>
      </w:r>
      <w:commentRangeEnd w:id="59"/>
      <w:r w:rsidR="008574C8" w:rsidRPr="00B74CAA">
        <w:rPr>
          <w:rStyle w:val="aa"/>
        </w:rPr>
        <w:commentReference w:id="59"/>
      </w:r>
      <w:r w:rsidR="00D72C5D" w:rsidRPr="00B74CAA">
        <w:rPr>
          <w:rFonts w:ascii="Times New Roman" w:hAnsi="Times New Roman" w:hint="eastAsia"/>
          <w:sz w:val="18"/>
          <w:szCs w:val="18"/>
          <w:lang w:eastAsia="ja-JP"/>
        </w:rPr>
        <w:t>・マークのコース・サイドを結ぶ直線とする。</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w:t>
      </w:r>
      <w:r w:rsidR="00B07F2A" w:rsidRPr="00B74CAA">
        <w:rPr>
          <w:rFonts w:ascii="Times New Roman" w:hAnsi="Times New Roman" w:hint="eastAsia"/>
          <w:sz w:val="18"/>
          <w:szCs w:val="18"/>
          <w:lang w:eastAsia="ja-JP"/>
        </w:rPr>
        <w:t>c</w:t>
      </w:r>
      <w:r w:rsidRPr="00B74CAA">
        <w:rPr>
          <w:rFonts w:ascii="Times New Roman" w:hAnsi="Times New Roman"/>
          <w:sz w:val="18"/>
          <w:szCs w:val="18"/>
          <w:lang w:eastAsia="ja-JP"/>
        </w:rPr>
        <w:t>)</w:t>
      </w:r>
      <w:r w:rsidRPr="00B74CAA">
        <w:rPr>
          <w:rFonts w:ascii="Times New Roman" w:hAnsi="Times New Roman"/>
          <w:sz w:val="18"/>
          <w:szCs w:val="18"/>
          <w:lang w:eastAsia="ja-JP"/>
        </w:rPr>
        <w:tab/>
      </w:r>
      <w:commentRangeStart w:id="60"/>
      <w:r w:rsidR="00D72C5D" w:rsidRPr="00B74CAA">
        <w:rPr>
          <w:rFonts w:ascii="Times New Roman" w:hAnsi="Times New Roman" w:hint="eastAsia"/>
          <w:sz w:val="18"/>
          <w:szCs w:val="18"/>
          <w:lang w:eastAsia="ja-JP"/>
        </w:rPr>
        <w:t>フィニッシュ・ラインは、</w:t>
      </w:r>
      <w:r w:rsidR="00D72C5D" w:rsidRPr="00B74CAA">
        <w:rPr>
          <w:rFonts w:ascii="Times New Roman" w:hAnsi="Times New Roman" w:hint="eastAsia"/>
          <w:sz w:val="18"/>
          <w:szCs w:val="18"/>
          <w:lang w:eastAsia="ja-JP"/>
        </w:rPr>
        <w:t>RC</w:t>
      </w:r>
      <w:r w:rsidR="00D72C5D" w:rsidRPr="00B74CAA">
        <w:rPr>
          <w:rFonts w:ascii="Times New Roman" w:hAnsi="Times New Roman" w:hint="eastAsia"/>
          <w:sz w:val="18"/>
          <w:szCs w:val="18"/>
          <w:lang w:eastAsia="ja-JP"/>
        </w:rPr>
        <w:t>ボート上のオレンジ旗があるスタッフとフィニッシュ・ライン・マークのコース・サイドの間とする。</w:t>
      </w:r>
      <w:commentRangeEnd w:id="60"/>
      <w:r w:rsidR="00B07F2A" w:rsidRPr="00B74CAA">
        <w:rPr>
          <w:rStyle w:val="aa"/>
        </w:rPr>
        <w:commentReference w:id="60"/>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w:t>
      </w:r>
      <w:r w:rsidR="00B07F2A" w:rsidRPr="00B74CAA">
        <w:rPr>
          <w:rFonts w:ascii="Times New Roman" w:hAnsi="Times New Roman" w:hint="eastAsia"/>
          <w:sz w:val="18"/>
          <w:szCs w:val="18"/>
          <w:lang w:eastAsia="ja-JP"/>
        </w:rPr>
        <w:t>d</w:t>
      </w:r>
      <w:r w:rsidRPr="00B74CAA">
        <w:rPr>
          <w:rFonts w:ascii="Times New Roman" w:hAnsi="Times New Roman"/>
          <w:sz w:val="18"/>
          <w:szCs w:val="18"/>
          <w:lang w:eastAsia="ja-JP"/>
        </w:rPr>
        <w:t>)</w:t>
      </w:r>
      <w:r w:rsidRPr="00B74CAA">
        <w:rPr>
          <w:rFonts w:ascii="Times New Roman" w:hAnsi="Times New Roman"/>
          <w:sz w:val="18"/>
          <w:szCs w:val="18"/>
          <w:lang w:eastAsia="ja-JP"/>
        </w:rPr>
        <w:tab/>
      </w:r>
      <w:commentRangeStart w:id="61"/>
      <w:r w:rsidR="00D72C5D" w:rsidRPr="00B74CAA">
        <w:rPr>
          <w:rFonts w:ascii="Times New Roman" w:hAnsi="Times New Roman" w:hint="eastAsia"/>
          <w:sz w:val="18"/>
          <w:szCs w:val="18"/>
          <w:lang w:eastAsia="ja-JP"/>
        </w:rPr>
        <w:t>ブイをキールの深さの直下の</w:t>
      </w:r>
      <w:r w:rsidR="00D72C5D" w:rsidRPr="00B74CAA">
        <w:rPr>
          <w:rFonts w:ascii="Times New Roman" w:hAnsi="Times New Roman" w:hint="eastAsia"/>
          <w:sz w:val="18"/>
          <w:szCs w:val="18"/>
          <w:lang w:eastAsia="ja-JP"/>
        </w:rPr>
        <w:t>RC</w:t>
      </w:r>
      <w:r w:rsidR="002B69D5" w:rsidRPr="00B74CAA">
        <w:rPr>
          <w:rFonts w:ascii="Times New Roman" w:hAnsi="Times New Roman" w:hint="eastAsia"/>
          <w:sz w:val="18"/>
          <w:szCs w:val="18"/>
          <w:lang w:eastAsia="ja-JP"/>
        </w:rPr>
        <w:t>ボートのアンカー・ラインに付けることがある。艇は、いかなる時も</w:t>
      </w:r>
      <w:r w:rsidR="00D72C5D" w:rsidRPr="00B74CAA">
        <w:rPr>
          <w:rFonts w:ascii="Times New Roman" w:hAnsi="Times New Roman" w:hint="eastAsia"/>
          <w:sz w:val="18"/>
          <w:szCs w:val="18"/>
          <w:lang w:eastAsia="ja-JP"/>
        </w:rPr>
        <w:t>このブイと</w:t>
      </w:r>
      <w:r w:rsidR="00D72C5D" w:rsidRPr="00B74CAA">
        <w:rPr>
          <w:rFonts w:ascii="Times New Roman" w:hAnsi="Times New Roman" w:hint="eastAsia"/>
          <w:sz w:val="18"/>
          <w:szCs w:val="18"/>
          <w:lang w:eastAsia="ja-JP"/>
        </w:rPr>
        <w:t>RC</w:t>
      </w:r>
      <w:r w:rsidR="00D72C5D" w:rsidRPr="00B74CAA">
        <w:rPr>
          <w:rFonts w:ascii="Times New Roman" w:hAnsi="Times New Roman" w:hint="eastAsia"/>
          <w:sz w:val="18"/>
          <w:szCs w:val="18"/>
          <w:lang w:eastAsia="ja-JP"/>
        </w:rPr>
        <w:t>ボートとの間を通過してはならない。このブイは、</w:t>
      </w:r>
      <w:r w:rsidR="00D72C5D" w:rsidRPr="00B74CAA">
        <w:rPr>
          <w:rFonts w:ascii="Times New Roman" w:hAnsi="Times New Roman" w:hint="eastAsia"/>
          <w:sz w:val="18"/>
          <w:szCs w:val="18"/>
          <w:lang w:eastAsia="ja-JP"/>
        </w:rPr>
        <w:t>RC</w:t>
      </w:r>
      <w:r w:rsidR="00D72C5D" w:rsidRPr="00B74CAA">
        <w:rPr>
          <w:rFonts w:ascii="Times New Roman" w:hAnsi="Times New Roman" w:hint="eastAsia"/>
          <w:sz w:val="18"/>
          <w:szCs w:val="18"/>
          <w:lang w:eastAsia="ja-JP"/>
        </w:rPr>
        <w:t>ボートのグランド・テークルの一部である。</w:t>
      </w:r>
      <w:commentRangeEnd w:id="61"/>
      <w:r w:rsidR="00B07F2A" w:rsidRPr="00B74CAA">
        <w:rPr>
          <w:rStyle w:val="aa"/>
        </w:rPr>
        <w:commentReference w:id="61"/>
      </w:r>
    </w:p>
    <w:p w:rsidR="002E08C3" w:rsidRPr="00B74CAA" w:rsidRDefault="002E08C3" w:rsidP="002E08C3">
      <w:pPr>
        <w:rPr>
          <w:rFonts w:ascii="Times New Roman" w:hAnsi="Times New Roman"/>
          <w:sz w:val="18"/>
          <w:szCs w:val="18"/>
          <w:lang w:eastAsia="ja-JP"/>
        </w:rPr>
      </w:pPr>
    </w:p>
    <w:p w:rsidR="002E08C3" w:rsidRPr="00B74CAA" w:rsidRDefault="002E08C3" w:rsidP="002E08C3">
      <w:pPr>
        <w:ind w:left="560" w:hanging="560"/>
        <w:rPr>
          <w:rFonts w:ascii="Times New Roman" w:hAnsi="Times New Roman"/>
          <w:b/>
          <w:sz w:val="18"/>
          <w:szCs w:val="18"/>
          <w:lang w:eastAsia="ja-JP"/>
        </w:rPr>
      </w:pPr>
      <w:r w:rsidRPr="00B74CAA">
        <w:rPr>
          <w:rFonts w:ascii="Times New Roman" w:hAnsi="Times New Roman"/>
          <w:sz w:val="18"/>
          <w:szCs w:val="18"/>
          <w:lang w:eastAsia="ja-JP"/>
        </w:rPr>
        <w:t>10.</w:t>
      </w:r>
      <w:r w:rsidR="00D146E5" w:rsidRPr="00B74CAA">
        <w:rPr>
          <w:rFonts w:ascii="Times New Roman" w:hAnsi="Times New Roman" w:hint="eastAsia"/>
          <w:sz w:val="18"/>
          <w:szCs w:val="18"/>
          <w:lang w:eastAsia="ja-JP"/>
        </w:rPr>
        <w:t>4</w:t>
      </w:r>
      <w:r w:rsidRPr="00B74CAA">
        <w:rPr>
          <w:rFonts w:ascii="Times New Roman" w:hAnsi="Times New Roman"/>
          <w:sz w:val="18"/>
          <w:szCs w:val="18"/>
          <w:lang w:eastAsia="ja-JP"/>
        </w:rPr>
        <w:tab/>
      </w:r>
      <w:commentRangeStart w:id="62"/>
      <w:r w:rsidR="002B69D5" w:rsidRPr="00B74CAA">
        <w:rPr>
          <w:rFonts w:ascii="Times New Roman" w:hAnsi="Times New Roman" w:hint="eastAsia"/>
          <w:b/>
          <w:sz w:val="18"/>
          <w:szCs w:val="18"/>
          <w:lang w:eastAsia="ja-JP"/>
        </w:rPr>
        <w:t>コースの制限</w:t>
      </w:r>
      <w:commentRangeEnd w:id="62"/>
      <w:r w:rsidR="004F6CC2" w:rsidRPr="00B74CAA">
        <w:rPr>
          <w:rStyle w:val="aa"/>
        </w:rPr>
        <w:commentReference w:id="62"/>
      </w:r>
    </w:p>
    <w:p w:rsidR="002E08C3" w:rsidRPr="00B74CAA" w:rsidRDefault="002E08C3" w:rsidP="002B69D5">
      <w:pPr>
        <w:overflowPunct/>
        <w:autoSpaceDE/>
        <w:autoSpaceDN/>
        <w:ind w:left="1127" w:hanging="560"/>
        <w:rPr>
          <w:rFonts w:ascii="Times New Roman" w:hAnsi="Times New Roman"/>
          <w:sz w:val="18"/>
          <w:szCs w:val="18"/>
          <w:lang w:eastAsia="ja-JP"/>
        </w:rPr>
      </w:pPr>
      <w:r w:rsidRPr="00B74CAA">
        <w:rPr>
          <w:rFonts w:ascii="Times New Roman" w:hAnsi="Times New Roman"/>
          <w:sz w:val="18"/>
          <w:szCs w:val="18"/>
          <w:lang w:eastAsia="ja-JP"/>
        </w:rPr>
        <w:t xml:space="preserve">(a) </w:t>
      </w:r>
      <w:r w:rsidRPr="00B74CAA">
        <w:rPr>
          <w:rFonts w:ascii="Times New Roman" w:hAnsi="Times New Roman"/>
          <w:sz w:val="18"/>
          <w:szCs w:val="18"/>
          <w:lang w:eastAsia="ja-JP"/>
        </w:rPr>
        <w:tab/>
      </w:r>
      <w:r w:rsidR="006D5440" w:rsidRPr="00B74CAA">
        <w:rPr>
          <w:rFonts w:ascii="Times New Roman" w:hAnsi="Times New Roman" w:hint="eastAsia"/>
          <w:sz w:val="18"/>
          <w:szCs w:val="18"/>
          <w:lang w:eastAsia="ja-JP"/>
        </w:rPr>
        <w:t>いくつかの</w:t>
      </w:r>
      <w:commentRangeStart w:id="63"/>
      <w:r w:rsidR="002B69D5" w:rsidRPr="00B74CAA">
        <w:rPr>
          <w:rFonts w:ascii="Times New Roman" w:hAnsi="Times New Roman" w:hint="eastAsia"/>
          <w:sz w:val="18"/>
          <w:szCs w:val="18"/>
          <w:u w:val="single"/>
          <w:lang w:eastAsia="ja-JP"/>
        </w:rPr>
        <w:t>説明</w:t>
      </w:r>
      <w:commentRangeEnd w:id="63"/>
      <w:r w:rsidR="004F6CC2" w:rsidRPr="00B74CAA">
        <w:rPr>
          <w:rStyle w:val="aa"/>
        </w:rPr>
        <w:commentReference w:id="63"/>
      </w:r>
      <w:r w:rsidR="002B69D5" w:rsidRPr="00B74CAA">
        <w:rPr>
          <w:rFonts w:ascii="Times New Roman" w:hAnsi="Times New Roman" w:hint="eastAsia"/>
          <w:sz w:val="18"/>
          <w:szCs w:val="18"/>
          <w:lang w:eastAsia="ja-JP"/>
        </w:rPr>
        <w:t>ブイが、</w:t>
      </w:r>
      <w:r w:rsidR="002B69D5" w:rsidRPr="00B74CAA">
        <w:rPr>
          <w:rFonts w:ascii="Times New Roman" w:hAnsi="Times New Roman" w:hint="eastAsia"/>
          <w:sz w:val="18"/>
          <w:szCs w:val="18"/>
          <w:lang w:eastAsia="ja-JP"/>
        </w:rPr>
        <w:t>SI</w:t>
      </w:r>
      <w:r w:rsidR="00CD5F0A" w:rsidRPr="00B74CAA">
        <w:rPr>
          <w:rFonts w:ascii="Times New Roman" w:hAnsi="Times New Roman" w:hint="eastAsia"/>
          <w:sz w:val="18"/>
          <w:szCs w:val="18"/>
          <w:lang w:eastAsia="ja-JP"/>
        </w:rPr>
        <w:t>付属文書</w:t>
      </w:r>
      <w:r w:rsidR="00FF6CB1" w:rsidRPr="00B74CAA">
        <w:rPr>
          <w:rFonts w:ascii="Times New Roman" w:hAnsi="Times New Roman" w:hint="eastAsia"/>
          <w:sz w:val="18"/>
          <w:szCs w:val="18"/>
          <w:lang w:eastAsia="ja-JP"/>
        </w:rPr>
        <w:t>F</w:t>
      </w:r>
      <w:r w:rsidR="002B69D5" w:rsidRPr="00B74CAA">
        <w:rPr>
          <w:rFonts w:ascii="Times New Roman" w:hAnsi="Times New Roman" w:hint="eastAsia"/>
          <w:sz w:val="18"/>
          <w:szCs w:val="18"/>
          <w:lang w:eastAsia="ja-JP"/>
        </w:rPr>
        <w:t>の図に示されているとおり、岸の近くに設置されることがある。レース中、艇のどの部分も、コースの同一の側にある</w:t>
      </w:r>
      <w:r w:rsidR="002B69D5" w:rsidRPr="00B74CAA">
        <w:rPr>
          <w:rFonts w:ascii="Times New Roman" w:hAnsi="Times New Roman" w:hint="eastAsia"/>
          <w:sz w:val="18"/>
          <w:szCs w:val="18"/>
          <w:lang w:eastAsia="ja-JP"/>
        </w:rPr>
        <w:t>2</w:t>
      </w:r>
      <w:r w:rsidR="002B69D5" w:rsidRPr="00B74CAA">
        <w:rPr>
          <w:rFonts w:ascii="Times New Roman" w:hAnsi="Times New Roman" w:hint="eastAsia"/>
          <w:sz w:val="18"/>
          <w:szCs w:val="18"/>
          <w:lang w:eastAsia="ja-JP"/>
        </w:rPr>
        <w:t>つの近接したブイ間の仮想の直線を横切ってはならない。</w:t>
      </w:r>
      <w:commentRangeStart w:id="64"/>
      <w:r w:rsidR="002B69D5" w:rsidRPr="00B74CAA">
        <w:rPr>
          <w:rFonts w:ascii="Times New Roman" w:hAnsi="Times New Roman" w:hint="eastAsia"/>
          <w:sz w:val="18"/>
          <w:szCs w:val="18"/>
          <w:u w:val="single"/>
          <w:lang w:eastAsia="ja-JP"/>
        </w:rPr>
        <w:t>この</w:t>
      </w:r>
      <w:r w:rsidR="002B69D5" w:rsidRPr="00B74CAA">
        <w:rPr>
          <w:rFonts w:ascii="Times New Roman" w:hAnsi="Times New Roman" w:hint="eastAsia"/>
          <w:sz w:val="18"/>
          <w:szCs w:val="18"/>
          <w:u w:val="single"/>
          <w:lang w:eastAsia="ja-JP"/>
        </w:rPr>
        <w:t>SI</w:t>
      </w:r>
      <w:r w:rsidR="002B69D5" w:rsidRPr="00B74CAA">
        <w:rPr>
          <w:rFonts w:ascii="Times New Roman" w:hAnsi="Times New Roman" w:hint="eastAsia"/>
          <w:sz w:val="18"/>
          <w:szCs w:val="18"/>
          <w:u w:val="single"/>
          <w:lang w:eastAsia="ja-JP"/>
        </w:rPr>
        <w:t>がフライトで効力を発する場合、</w:t>
      </w:r>
      <w:r w:rsidR="002B69D5" w:rsidRPr="00B74CAA">
        <w:rPr>
          <w:rFonts w:ascii="Times New Roman" w:hAnsi="Times New Roman" w:hint="eastAsia"/>
          <w:sz w:val="18"/>
          <w:szCs w:val="18"/>
          <w:u w:val="single"/>
          <w:lang w:eastAsia="ja-JP"/>
        </w:rPr>
        <w:t>G</w:t>
      </w:r>
      <w:r w:rsidR="002B69D5" w:rsidRPr="00B74CAA">
        <w:rPr>
          <w:rFonts w:ascii="Times New Roman" w:hAnsi="Times New Roman" w:hint="eastAsia"/>
          <w:sz w:val="18"/>
          <w:szCs w:val="18"/>
          <w:u w:val="single"/>
          <w:lang w:eastAsia="ja-JP"/>
        </w:rPr>
        <w:t>旗が注意信号と同時またはその前に掲揚される。</w:t>
      </w:r>
      <w:commentRangeEnd w:id="64"/>
      <w:r w:rsidR="004F6CC2" w:rsidRPr="00B74CAA">
        <w:rPr>
          <w:rStyle w:val="aa"/>
        </w:rPr>
        <w:commentReference w:id="64"/>
      </w:r>
    </w:p>
    <w:p w:rsidR="002E08C3" w:rsidRPr="00B74CAA" w:rsidRDefault="009713FC"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(b</w:t>
      </w:r>
      <w:r w:rsidR="002E08C3" w:rsidRPr="00B74CAA">
        <w:rPr>
          <w:rFonts w:ascii="Times New Roman" w:hAnsi="Times New Roman"/>
          <w:sz w:val="18"/>
          <w:szCs w:val="18"/>
          <w:lang w:eastAsia="ja-JP"/>
        </w:rPr>
        <w:t>)</w:t>
      </w:r>
      <w:r w:rsidR="002E08C3" w:rsidRPr="00B74CAA">
        <w:rPr>
          <w:rFonts w:ascii="Times New Roman" w:hAnsi="Times New Roman"/>
          <w:sz w:val="18"/>
          <w:szCs w:val="18"/>
          <w:lang w:eastAsia="ja-JP"/>
        </w:rPr>
        <w:tab/>
      </w:r>
      <w:r w:rsidR="009E0529" w:rsidRPr="00B74CAA">
        <w:rPr>
          <w:rFonts w:ascii="Times New Roman" w:hAnsi="Times New Roman" w:hint="eastAsia"/>
          <w:sz w:val="18"/>
          <w:szCs w:val="18"/>
          <w:lang w:eastAsia="ja-JP"/>
        </w:rPr>
        <w:t>レース中、艇のどの部分も</w:t>
      </w:r>
      <w:commentRangeStart w:id="65"/>
      <w:r w:rsidR="009E0529" w:rsidRPr="00B74CAA">
        <w:rPr>
          <w:rFonts w:ascii="Times New Roman" w:hAnsi="Times New Roman" w:hint="eastAsia"/>
          <w:sz w:val="18"/>
          <w:szCs w:val="18"/>
          <w:u w:val="single"/>
          <w:lang w:eastAsia="ja-JP"/>
        </w:rPr>
        <w:t>エリアの説明</w:t>
      </w:r>
      <w:commentRangeEnd w:id="65"/>
      <w:r w:rsidR="004F6CC2" w:rsidRPr="00B74CAA">
        <w:rPr>
          <w:rStyle w:val="aa"/>
        </w:rPr>
        <w:commentReference w:id="65"/>
      </w:r>
      <w:r w:rsidR="009E0529" w:rsidRPr="00B74CAA">
        <w:rPr>
          <w:rFonts w:ascii="Times New Roman" w:hAnsi="Times New Roman" w:hint="eastAsia"/>
          <w:sz w:val="18"/>
          <w:szCs w:val="18"/>
          <w:lang w:eastAsia="ja-JP"/>
        </w:rPr>
        <w:t>で</w:t>
      </w:r>
      <w:r w:rsidR="00CD5F0A" w:rsidRPr="00B74CAA">
        <w:rPr>
          <w:rFonts w:ascii="Times New Roman" w:hAnsi="Times New Roman" w:hint="eastAsia"/>
          <w:sz w:val="18"/>
          <w:szCs w:val="18"/>
          <w:lang w:eastAsia="ja-JP"/>
        </w:rPr>
        <w:t>付属文書</w:t>
      </w:r>
      <w:r w:rsidR="006D5440" w:rsidRPr="00B74CAA">
        <w:rPr>
          <w:rFonts w:ascii="Times New Roman" w:hAnsi="Times New Roman" w:hint="eastAsia"/>
          <w:sz w:val="18"/>
          <w:szCs w:val="18"/>
          <w:lang w:eastAsia="ja-JP"/>
        </w:rPr>
        <w:t>F</w:t>
      </w:r>
      <w:r w:rsidR="009E0529" w:rsidRPr="00B74CAA">
        <w:rPr>
          <w:rFonts w:ascii="Times New Roman" w:hAnsi="Times New Roman" w:hint="eastAsia"/>
          <w:sz w:val="18"/>
          <w:szCs w:val="18"/>
          <w:lang w:eastAsia="ja-JP"/>
        </w:rPr>
        <w:t>の図に示されたエリアの内側を帆走してはならない。</w:t>
      </w:r>
    </w:p>
    <w:p w:rsidR="009E0529" w:rsidRPr="00B74CAA" w:rsidRDefault="009713FC" w:rsidP="002E08C3">
      <w:pPr>
        <w:ind w:left="1120" w:hanging="553"/>
        <w:rPr>
          <w:rFonts w:ascii="Times New Roman" w:hAnsi="Times New Roman"/>
          <w:sz w:val="18"/>
          <w:szCs w:val="18"/>
          <w:lang w:eastAsia="ja-JP"/>
        </w:rPr>
      </w:pPr>
      <w:r w:rsidRPr="00B74CAA">
        <w:rPr>
          <w:rFonts w:ascii="Times New Roman" w:hAnsi="Times New Roman"/>
          <w:sz w:val="18"/>
          <w:szCs w:val="18"/>
          <w:lang w:eastAsia="ja-JP"/>
        </w:rPr>
        <w:t>(c</w:t>
      </w:r>
      <w:r w:rsidR="002E08C3" w:rsidRPr="00B74CAA">
        <w:rPr>
          <w:rFonts w:ascii="Times New Roman" w:hAnsi="Times New Roman"/>
          <w:sz w:val="18"/>
          <w:szCs w:val="18"/>
          <w:lang w:eastAsia="ja-JP"/>
        </w:rPr>
        <w:t xml:space="preserve">) </w:t>
      </w:r>
      <w:r w:rsidR="002E08C3" w:rsidRPr="00B74CAA">
        <w:rPr>
          <w:rFonts w:ascii="Times New Roman" w:hAnsi="Times New Roman"/>
          <w:sz w:val="18"/>
          <w:szCs w:val="18"/>
          <w:lang w:eastAsia="ja-JP"/>
        </w:rPr>
        <w:tab/>
      </w:r>
      <w:r w:rsidR="009E0529" w:rsidRPr="00B74CAA">
        <w:rPr>
          <w:rFonts w:ascii="Times New Roman" w:hAnsi="Times New Roman" w:hint="eastAsia"/>
          <w:sz w:val="18"/>
          <w:szCs w:val="18"/>
          <w:lang w:eastAsia="ja-JP"/>
        </w:rPr>
        <w:t>これらの</w:t>
      </w:r>
      <w:r w:rsidR="002E08C3" w:rsidRPr="00B74CAA">
        <w:rPr>
          <w:rFonts w:ascii="Times New Roman" w:hAnsi="Times New Roman"/>
          <w:sz w:val="18"/>
          <w:szCs w:val="18"/>
          <w:lang w:eastAsia="ja-JP"/>
        </w:rPr>
        <w:t xml:space="preserve"> </w:t>
      </w:r>
      <w:commentRangeStart w:id="66"/>
      <w:r w:rsidR="009E0529" w:rsidRPr="00B74CAA">
        <w:rPr>
          <w:rFonts w:ascii="Times New Roman" w:hAnsi="Times New Roman" w:hint="eastAsia"/>
          <w:sz w:val="18"/>
          <w:szCs w:val="18"/>
          <w:u w:val="single"/>
          <w:lang w:eastAsia="ja-JP"/>
        </w:rPr>
        <w:t>ラインまたはエリア</w:t>
      </w:r>
      <w:commentRangeEnd w:id="66"/>
      <w:r w:rsidR="002E08C3" w:rsidRPr="00B74CAA">
        <w:rPr>
          <w:rStyle w:val="aa"/>
          <w:sz w:val="18"/>
          <w:szCs w:val="18"/>
        </w:rPr>
        <w:commentReference w:id="66"/>
      </w:r>
      <w:r w:rsidR="002E08C3" w:rsidRPr="00B74CAA">
        <w:rPr>
          <w:rFonts w:ascii="Times New Roman" w:hAnsi="Times New Roman"/>
          <w:sz w:val="18"/>
          <w:szCs w:val="18"/>
          <w:lang w:eastAsia="ja-JP"/>
        </w:rPr>
        <w:t xml:space="preserve"> </w:t>
      </w:r>
      <w:r w:rsidR="009E0529" w:rsidRPr="00B74CAA">
        <w:rPr>
          <w:rFonts w:ascii="Times New Roman" w:hAnsi="Times New Roman" w:hint="eastAsia"/>
          <w:sz w:val="18"/>
          <w:szCs w:val="18"/>
          <w:lang w:eastAsia="ja-JP"/>
        </w:rPr>
        <w:t>は、障害物と位置づけられ、</w:t>
      </w:r>
      <w:r w:rsidR="009E0529" w:rsidRPr="00B74CAA">
        <w:rPr>
          <w:rFonts w:ascii="Times New Roman" w:hAnsi="Times New Roman" w:hint="eastAsia"/>
          <w:sz w:val="18"/>
          <w:szCs w:val="18"/>
          <w:lang w:eastAsia="ja-JP"/>
        </w:rPr>
        <w:t>RRS</w:t>
      </w:r>
      <w:r w:rsidR="009E0529" w:rsidRPr="00B74CAA">
        <w:rPr>
          <w:rFonts w:ascii="Times New Roman" w:hAnsi="Times New Roman" w:hint="eastAsia"/>
          <w:sz w:val="18"/>
          <w:szCs w:val="18"/>
          <w:lang w:eastAsia="ja-JP"/>
        </w:rPr>
        <w:t>第</w:t>
      </w:r>
      <w:r w:rsidR="009E0529" w:rsidRPr="00B74CAA">
        <w:rPr>
          <w:rFonts w:ascii="Times New Roman" w:hAnsi="Times New Roman" w:hint="eastAsia"/>
          <w:sz w:val="18"/>
          <w:szCs w:val="18"/>
          <w:lang w:eastAsia="ja-JP"/>
        </w:rPr>
        <w:t>2</w:t>
      </w:r>
      <w:r w:rsidR="009E0529" w:rsidRPr="00B74CAA">
        <w:rPr>
          <w:rFonts w:ascii="Times New Roman" w:hAnsi="Times New Roman" w:hint="eastAsia"/>
          <w:sz w:val="18"/>
          <w:szCs w:val="18"/>
          <w:lang w:eastAsia="ja-JP"/>
        </w:rPr>
        <w:t>章の目的における安全な航行の限界である。</w:t>
      </w:r>
    </w:p>
    <w:p w:rsidR="002E08C3" w:rsidRPr="00B74CAA" w:rsidRDefault="009E0529" w:rsidP="002E08C3">
      <w:pPr>
        <w:ind w:left="1120" w:hanging="553"/>
        <w:rPr>
          <w:rFonts w:ascii="Times New Roman" w:hAnsi="Times New Roman"/>
          <w:sz w:val="18"/>
          <w:szCs w:val="18"/>
          <w:lang w:eastAsia="ja-JP"/>
        </w:rPr>
      </w:pPr>
      <w:r w:rsidRPr="00B74CAA">
        <w:rPr>
          <w:rFonts w:ascii="Times New Roman" w:hAnsi="Times New Roman"/>
          <w:sz w:val="18"/>
          <w:szCs w:val="18"/>
          <w:lang w:eastAsia="ja-JP"/>
        </w:rPr>
        <w:t xml:space="preserve"> </w:t>
      </w:r>
      <w:r w:rsidR="009713FC" w:rsidRPr="00B74CAA">
        <w:rPr>
          <w:rFonts w:ascii="Times New Roman" w:hAnsi="Times New Roman"/>
          <w:sz w:val="18"/>
          <w:szCs w:val="18"/>
          <w:lang w:eastAsia="ja-JP"/>
        </w:rPr>
        <w:t>(</w:t>
      </w:r>
      <w:r w:rsidR="009713FC" w:rsidRPr="00B74CAA">
        <w:rPr>
          <w:rFonts w:ascii="Times New Roman" w:hAnsi="Times New Roman" w:hint="eastAsia"/>
          <w:sz w:val="18"/>
          <w:szCs w:val="18"/>
          <w:lang w:eastAsia="ja-JP"/>
        </w:rPr>
        <w:t>d</w:t>
      </w:r>
      <w:r w:rsidR="002E08C3" w:rsidRPr="00B74CAA">
        <w:rPr>
          <w:rFonts w:ascii="Times New Roman" w:hAnsi="Times New Roman"/>
          <w:sz w:val="18"/>
          <w:szCs w:val="18"/>
          <w:lang w:eastAsia="ja-JP"/>
        </w:rPr>
        <w:t>)</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これらのエリアを規定しているブイや物体への接触にはペナルティーを課さない。</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w:t>
      </w:r>
      <w:r w:rsidR="009713FC" w:rsidRPr="00B74CAA">
        <w:rPr>
          <w:rFonts w:ascii="Times New Roman" w:hAnsi="Times New Roman" w:hint="eastAsia"/>
          <w:sz w:val="18"/>
          <w:szCs w:val="18"/>
          <w:lang w:eastAsia="ja-JP"/>
        </w:rPr>
        <w:t>e</w:t>
      </w:r>
      <w:r w:rsidRPr="00B74CAA">
        <w:rPr>
          <w:rFonts w:ascii="Times New Roman" w:hAnsi="Times New Roman"/>
          <w:sz w:val="18"/>
          <w:szCs w:val="18"/>
          <w:lang w:eastAsia="ja-JP"/>
        </w:rPr>
        <w:t xml:space="preserve">)       </w:t>
      </w:r>
      <w:commentRangeStart w:id="67"/>
      <w:r w:rsidR="009E0529" w:rsidRPr="00B74CAA">
        <w:rPr>
          <w:rFonts w:ascii="Times New Roman" w:hAnsi="Times New Roman" w:hint="eastAsia"/>
          <w:sz w:val="18"/>
          <w:szCs w:val="18"/>
          <w:lang w:eastAsia="ja-JP"/>
        </w:rPr>
        <w:t>この</w:t>
      </w:r>
      <w:r w:rsidR="009E0529" w:rsidRPr="00B74CAA">
        <w:rPr>
          <w:rFonts w:ascii="Times New Roman" w:hAnsi="Times New Roman" w:hint="eastAsia"/>
          <w:sz w:val="18"/>
          <w:szCs w:val="18"/>
          <w:lang w:eastAsia="ja-JP"/>
        </w:rPr>
        <w:t>SI</w:t>
      </w:r>
      <w:r w:rsidR="009E0529" w:rsidRPr="00B74CAA">
        <w:rPr>
          <w:rFonts w:ascii="Times New Roman" w:hAnsi="Times New Roman" w:hint="eastAsia"/>
          <w:sz w:val="18"/>
          <w:szCs w:val="18"/>
          <w:lang w:eastAsia="ja-JP"/>
        </w:rPr>
        <w:t>の違反は、艇による抗議の対象とはならないが、</w:t>
      </w:r>
      <w:r w:rsidR="009E0529" w:rsidRPr="00B74CAA">
        <w:rPr>
          <w:rFonts w:ascii="Times New Roman" w:hAnsi="Times New Roman"/>
          <w:sz w:val="18"/>
          <w:szCs w:val="18"/>
          <w:lang w:eastAsia="ja-JP"/>
        </w:rPr>
        <w:t>RRS C8.2</w:t>
      </w:r>
      <w:r w:rsidR="009E0529" w:rsidRPr="00B74CAA">
        <w:rPr>
          <w:rFonts w:ascii="Times New Roman" w:hAnsi="Times New Roman" w:hint="eastAsia"/>
          <w:sz w:val="18"/>
          <w:szCs w:val="18"/>
          <w:lang w:eastAsia="ja-JP"/>
        </w:rPr>
        <w:t>によるアンパイアの</w:t>
      </w:r>
      <w:r w:rsidR="00AD28E6" w:rsidRPr="00B74CAA">
        <w:rPr>
          <w:rFonts w:ascii="Times New Roman" w:hAnsi="Times New Roman" w:hint="eastAsia"/>
          <w:sz w:val="18"/>
          <w:szCs w:val="18"/>
          <w:lang w:eastAsia="ja-JP"/>
        </w:rPr>
        <w:t>処置に属する</w:t>
      </w:r>
      <w:r w:rsidR="009E0529" w:rsidRPr="00B74CAA">
        <w:rPr>
          <w:rFonts w:ascii="Times New Roman" w:hAnsi="Times New Roman" w:hint="eastAsia"/>
          <w:sz w:val="18"/>
          <w:szCs w:val="18"/>
          <w:lang w:eastAsia="ja-JP"/>
        </w:rPr>
        <w:t>。この項は</w:t>
      </w:r>
      <w:r w:rsidR="009E0529" w:rsidRPr="00B74CAA">
        <w:rPr>
          <w:rFonts w:ascii="Times New Roman" w:hAnsi="Times New Roman"/>
          <w:sz w:val="18"/>
          <w:szCs w:val="18"/>
          <w:lang w:eastAsia="ja-JP"/>
        </w:rPr>
        <w:t>RRS C6.2</w:t>
      </w:r>
      <w:r w:rsidR="009E0529" w:rsidRPr="00B74CAA">
        <w:rPr>
          <w:rFonts w:ascii="Times New Roman" w:hAnsi="Times New Roman" w:hint="eastAsia"/>
          <w:sz w:val="18"/>
          <w:szCs w:val="18"/>
          <w:lang w:eastAsia="ja-JP"/>
        </w:rPr>
        <w:t>と</w:t>
      </w:r>
      <w:r w:rsidR="009E0529" w:rsidRPr="00B74CAA">
        <w:rPr>
          <w:rFonts w:ascii="Times New Roman" w:hAnsi="Times New Roman"/>
          <w:sz w:val="18"/>
          <w:szCs w:val="18"/>
          <w:lang w:eastAsia="ja-JP"/>
        </w:rPr>
        <w:t>C8.2</w:t>
      </w:r>
      <w:r w:rsidR="009E0529" w:rsidRPr="00B74CAA">
        <w:rPr>
          <w:rFonts w:ascii="Times New Roman" w:hAnsi="Times New Roman" w:hint="eastAsia"/>
          <w:sz w:val="18"/>
          <w:szCs w:val="18"/>
          <w:lang w:eastAsia="ja-JP"/>
        </w:rPr>
        <w:t>を変更している。</w:t>
      </w:r>
      <w:commentRangeEnd w:id="67"/>
      <w:r w:rsidR="004F6CC2" w:rsidRPr="00B74CAA">
        <w:rPr>
          <w:rStyle w:val="aa"/>
        </w:rPr>
        <w:commentReference w:id="67"/>
      </w:r>
    </w:p>
    <w:p w:rsidR="002E08C3" w:rsidRPr="00B74CAA" w:rsidRDefault="002E08C3" w:rsidP="002E08C3">
      <w:pPr>
        <w:rPr>
          <w:rFonts w:ascii="Times New Roman" w:hAnsi="Times New Roman"/>
          <w:sz w:val="18"/>
          <w:szCs w:val="18"/>
          <w:lang w:eastAsia="ja-JP"/>
        </w:rPr>
      </w:pPr>
    </w:p>
    <w:p w:rsidR="002E08C3" w:rsidRPr="00B74CAA" w:rsidRDefault="002E08C3" w:rsidP="002E08C3">
      <w:pPr>
        <w:rPr>
          <w:rFonts w:ascii="Times New Roman" w:hAnsi="Times New Roman"/>
          <w:sz w:val="18"/>
          <w:szCs w:val="18"/>
          <w:lang w:eastAsia="ja-JP"/>
        </w:rPr>
      </w:pPr>
    </w:p>
    <w:p w:rsidR="002E08C3" w:rsidRPr="00B74CAA" w:rsidRDefault="00097EA2" w:rsidP="002E08C3">
      <w:pPr>
        <w:rPr>
          <w:rFonts w:ascii="Times New Roman" w:hAnsi="Times New Roman"/>
          <w:b/>
          <w:sz w:val="18"/>
          <w:szCs w:val="18"/>
          <w:lang w:eastAsia="ja-JP"/>
        </w:rPr>
      </w:pPr>
      <w:r w:rsidRPr="00B74CAA">
        <w:rPr>
          <w:rFonts w:ascii="Times New Roman" w:hAnsi="Times New Roman"/>
          <w:sz w:val="18"/>
          <w:szCs w:val="18"/>
          <w:lang w:eastAsia="ja-JP"/>
        </w:rPr>
        <w:t>10.5</w:t>
      </w:r>
      <w:r w:rsidR="002E08C3" w:rsidRPr="00B74CAA">
        <w:rPr>
          <w:rFonts w:ascii="Times New Roman" w:hAnsi="Times New Roman"/>
          <w:sz w:val="18"/>
          <w:szCs w:val="18"/>
          <w:lang w:eastAsia="ja-JP"/>
        </w:rPr>
        <w:tab/>
      </w:r>
      <w:r w:rsidR="00AD28E6" w:rsidRPr="00B74CAA">
        <w:rPr>
          <w:rFonts w:ascii="Times New Roman" w:hAnsi="Times New Roman" w:hint="eastAsia"/>
          <w:b/>
          <w:sz w:val="18"/>
          <w:szCs w:val="18"/>
          <w:lang w:eastAsia="ja-JP"/>
        </w:rPr>
        <w:t>中止と短縮</w:t>
      </w:r>
    </w:p>
    <w:p w:rsidR="002E08C3" w:rsidRPr="00B74CAA" w:rsidRDefault="002E08C3" w:rsidP="006D5440">
      <w:pPr>
        <w:overflowPunct/>
        <w:autoSpaceDE/>
        <w:autoSpaceDN/>
        <w:ind w:left="1134" w:hanging="567"/>
        <w:rPr>
          <w:rFonts w:ascii="Times New Roman" w:hAnsi="Times New Roman"/>
          <w:sz w:val="18"/>
          <w:szCs w:val="18"/>
          <w:lang w:eastAsia="ja-JP"/>
        </w:rPr>
      </w:pPr>
      <w:r w:rsidRPr="00B74CAA">
        <w:rPr>
          <w:rFonts w:ascii="Times New Roman" w:hAnsi="Times New Roman"/>
          <w:sz w:val="18"/>
          <w:szCs w:val="18"/>
          <w:lang w:eastAsia="ja-JP"/>
        </w:rPr>
        <w:t xml:space="preserve">(a) </w:t>
      </w:r>
      <w:r w:rsidRPr="00B74CAA">
        <w:rPr>
          <w:rFonts w:ascii="Times New Roman" w:hAnsi="Times New Roman"/>
          <w:sz w:val="18"/>
          <w:szCs w:val="18"/>
          <w:lang w:eastAsia="ja-JP"/>
        </w:rPr>
        <w:tab/>
      </w:r>
      <w:commentRangeStart w:id="68"/>
      <w:r w:rsidR="007E60B3" w:rsidRPr="00B74CAA">
        <w:rPr>
          <w:rFonts w:ascii="Times New Roman" w:hAnsi="Times New Roman"/>
          <w:sz w:val="18"/>
          <w:szCs w:val="18"/>
          <w:lang w:eastAsia="ja-JP"/>
        </w:rPr>
        <w:t>RRS 32</w:t>
      </w:r>
      <w:r w:rsidR="006D5440" w:rsidRPr="00B74CAA">
        <w:rPr>
          <w:rFonts w:ascii="Times New Roman" w:hAnsi="Times New Roman" w:hint="eastAsia"/>
          <w:sz w:val="18"/>
          <w:szCs w:val="18"/>
          <w:lang w:eastAsia="ja-JP"/>
        </w:rPr>
        <w:t>を削除し、以下と置き換える：</w:t>
      </w:r>
      <w:r w:rsidR="007E60B3" w:rsidRPr="00B74CAA">
        <w:rPr>
          <w:rFonts w:ascii="Times New Roman" w:hAnsi="Times New Roman" w:hint="eastAsia"/>
          <w:sz w:val="18"/>
          <w:szCs w:val="18"/>
          <w:lang w:eastAsia="ja-JP"/>
        </w:rPr>
        <w:t>「スタート信号後、</w:t>
      </w:r>
      <w:r w:rsidR="007E60B3" w:rsidRPr="00B74CAA">
        <w:rPr>
          <w:rFonts w:ascii="Times New Roman" w:hAnsi="Times New Roman" w:hint="eastAsia"/>
          <w:sz w:val="18"/>
          <w:szCs w:val="18"/>
          <w:lang w:eastAsia="ja-JP"/>
        </w:rPr>
        <w:t>RC</w:t>
      </w:r>
      <w:r w:rsidR="007E60B3" w:rsidRPr="00B74CAA">
        <w:rPr>
          <w:rFonts w:ascii="Times New Roman" w:hAnsi="Times New Roman" w:hint="eastAsia"/>
          <w:sz w:val="18"/>
          <w:szCs w:val="18"/>
          <w:lang w:eastAsia="ja-JP"/>
        </w:rPr>
        <w:t>は、なんらかの理由のために、可能な場合には</w:t>
      </w:r>
      <w:r w:rsidR="006D5440" w:rsidRPr="00B74CAA">
        <w:rPr>
          <w:rFonts w:ascii="Times New Roman" w:hAnsi="Times New Roman" w:hint="eastAsia"/>
          <w:sz w:val="18"/>
          <w:szCs w:val="18"/>
          <w:lang w:eastAsia="ja-JP"/>
        </w:rPr>
        <w:t>担当</w:t>
      </w:r>
      <w:r w:rsidR="007E60B3" w:rsidRPr="00B74CAA">
        <w:rPr>
          <w:rFonts w:ascii="Times New Roman" w:hAnsi="Times New Roman" w:hint="eastAsia"/>
          <w:sz w:val="18"/>
          <w:szCs w:val="18"/>
          <w:lang w:eastAsia="ja-JP"/>
        </w:rPr>
        <w:t>アンパイアと協議後、マッチを中止または短縮することができる。」</w:t>
      </w:r>
      <w:ins w:id="69" w:author="Your User Name" w:date="2005-09-01T21:30:00Z">
        <w:r w:rsidRPr="00B74CAA">
          <w:rPr>
            <w:rFonts w:ascii="Times New Roman" w:hAnsi="Times New Roman"/>
            <w:sz w:val="18"/>
            <w:szCs w:val="18"/>
            <w:lang w:eastAsia="ja-JP"/>
          </w:rPr>
          <w:t xml:space="preserve"> </w:t>
        </w:r>
      </w:ins>
      <w:commentRangeEnd w:id="68"/>
      <w:r w:rsidR="004F6CC2" w:rsidRPr="00B74CAA">
        <w:rPr>
          <w:rStyle w:val="aa"/>
        </w:rPr>
        <w:commentReference w:id="68"/>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 xml:space="preserve">(b) </w:t>
      </w:r>
      <w:r w:rsidRPr="00B74CAA">
        <w:rPr>
          <w:rFonts w:ascii="Times New Roman" w:hAnsi="Times New Roman"/>
          <w:sz w:val="18"/>
          <w:szCs w:val="18"/>
          <w:lang w:eastAsia="ja-JP"/>
        </w:rPr>
        <w:tab/>
      </w:r>
      <w:r w:rsidR="0098343A" w:rsidRPr="00B74CAA">
        <w:rPr>
          <w:rFonts w:ascii="Times New Roman" w:hAnsi="Times New Roman" w:hint="eastAsia"/>
          <w:sz w:val="18"/>
          <w:szCs w:val="18"/>
          <w:lang w:eastAsia="ja-JP"/>
        </w:rPr>
        <w:t>フライトの中で、視覚信号が数字旗の上に展開された場合、その信号は数字旗が示すマッチにのみ適用する。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r w:rsidRPr="00B74CAA">
        <w:rPr>
          <w:rFonts w:ascii="Times New Roman" w:hAnsi="Times New Roman"/>
          <w:b/>
          <w:sz w:val="18"/>
          <w:szCs w:val="18"/>
          <w:lang w:eastAsia="ja-JP"/>
        </w:rPr>
        <w:t>11</w:t>
      </w:r>
      <w:r w:rsidRPr="00B74CAA">
        <w:rPr>
          <w:rFonts w:ascii="Times New Roman" w:hAnsi="Times New Roman"/>
          <w:sz w:val="18"/>
          <w:szCs w:val="18"/>
          <w:lang w:eastAsia="ja-JP"/>
        </w:rPr>
        <w:tab/>
      </w:r>
      <w:commentRangeStart w:id="70"/>
      <w:r w:rsidR="0098343A" w:rsidRPr="00B74CAA">
        <w:rPr>
          <w:rFonts w:ascii="Times New Roman" w:hAnsi="Times New Roman" w:hint="eastAsia"/>
          <w:b/>
          <w:sz w:val="18"/>
          <w:szCs w:val="18"/>
          <w:lang w:eastAsia="ja-JP"/>
        </w:rPr>
        <w:t>破損と修理のための時間</w:t>
      </w:r>
      <w:commentRangeEnd w:id="70"/>
      <w:r w:rsidR="004F6CC2" w:rsidRPr="00B74CAA">
        <w:rPr>
          <w:rStyle w:val="aa"/>
        </w:rPr>
        <w:commentReference w:id="70"/>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11.1</w:t>
      </w:r>
      <w:r w:rsidRPr="00B74CAA">
        <w:rPr>
          <w:rFonts w:ascii="Times New Roman" w:hAnsi="Times New Roman"/>
          <w:sz w:val="18"/>
          <w:szCs w:val="18"/>
          <w:lang w:eastAsia="ja-JP"/>
        </w:rPr>
        <w:tab/>
      </w:r>
      <w:r w:rsidR="0098343A" w:rsidRPr="00B74CAA">
        <w:rPr>
          <w:rFonts w:ascii="Times New Roman" w:hAnsi="Times New Roman" w:hint="eastAsia"/>
          <w:sz w:val="18"/>
          <w:szCs w:val="18"/>
          <w:lang w:eastAsia="ja-JP"/>
        </w:rPr>
        <w:t>フライトの注意信号の前またはフィニッシュ後</w:t>
      </w:r>
      <w:r w:rsidR="0098343A" w:rsidRPr="00B74CAA">
        <w:rPr>
          <w:rFonts w:ascii="Times New Roman" w:hAnsi="Times New Roman" w:hint="eastAsia"/>
          <w:sz w:val="18"/>
          <w:szCs w:val="18"/>
          <w:lang w:eastAsia="ja-JP"/>
        </w:rPr>
        <w:t>2</w:t>
      </w:r>
      <w:r w:rsidR="00F106BA" w:rsidRPr="00B74CAA">
        <w:rPr>
          <w:rFonts w:ascii="Times New Roman" w:hAnsi="Times New Roman" w:hint="eastAsia"/>
          <w:sz w:val="18"/>
          <w:szCs w:val="18"/>
          <w:lang w:eastAsia="ja-JP"/>
        </w:rPr>
        <w:t>分以内、または新しい艇への乗換え</w:t>
      </w:r>
      <w:r w:rsidR="0098343A" w:rsidRPr="00B74CAA">
        <w:rPr>
          <w:rFonts w:ascii="Times New Roman" w:hAnsi="Times New Roman" w:hint="eastAsia"/>
          <w:sz w:val="18"/>
          <w:szCs w:val="18"/>
          <w:lang w:eastAsia="ja-JP"/>
        </w:rPr>
        <w:t>後</w:t>
      </w:r>
      <w:r w:rsidR="0098343A" w:rsidRPr="00B74CAA">
        <w:rPr>
          <w:rFonts w:ascii="Times New Roman" w:hAnsi="Times New Roman" w:hint="eastAsia"/>
          <w:sz w:val="18"/>
          <w:szCs w:val="18"/>
          <w:lang w:eastAsia="ja-JP"/>
        </w:rPr>
        <w:t>5</w:t>
      </w:r>
      <w:r w:rsidR="0098343A" w:rsidRPr="00B74CAA">
        <w:rPr>
          <w:rFonts w:ascii="Times New Roman" w:hAnsi="Times New Roman" w:hint="eastAsia"/>
          <w:sz w:val="18"/>
          <w:szCs w:val="18"/>
          <w:lang w:eastAsia="ja-JP"/>
        </w:rPr>
        <w:t>分以内のいずれか遅い方までに、</w:t>
      </w:r>
      <w:r w:rsidR="00F106BA" w:rsidRPr="00B74CAA">
        <w:rPr>
          <w:rFonts w:ascii="Times New Roman" w:hAnsi="Times New Roman" w:hint="eastAsia"/>
          <w:sz w:val="18"/>
          <w:szCs w:val="18"/>
          <w:lang w:eastAsia="ja-JP"/>
        </w:rPr>
        <w:t>艇または</w:t>
      </w:r>
      <w:r w:rsidR="0098343A" w:rsidRPr="00B74CAA">
        <w:rPr>
          <w:rFonts w:ascii="Times New Roman" w:hAnsi="Times New Roman" w:hint="eastAsia"/>
          <w:sz w:val="18"/>
          <w:szCs w:val="18"/>
          <w:lang w:eastAsia="ja-JP"/>
        </w:rPr>
        <w:t>セールの破損または損傷、</w:t>
      </w:r>
      <w:r w:rsidR="00F106BA" w:rsidRPr="00B74CAA">
        <w:rPr>
          <w:rFonts w:ascii="Times New Roman" w:hAnsi="Times New Roman" w:hint="eastAsia"/>
          <w:sz w:val="18"/>
          <w:szCs w:val="18"/>
          <w:lang w:eastAsia="ja-JP"/>
        </w:rPr>
        <w:t>あるいはクルーの負傷を合図し、次のスタートを遅らせ</w:t>
      </w:r>
      <w:r w:rsidR="0098343A" w:rsidRPr="00B74CAA">
        <w:rPr>
          <w:rFonts w:ascii="Times New Roman" w:hAnsi="Times New Roman" w:hint="eastAsia"/>
          <w:sz w:val="18"/>
          <w:szCs w:val="18"/>
          <w:lang w:eastAsia="ja-JP"/>
        </w:rPr>
        <w:t>る</w:t>
      </w:r>
      <w:r w:rsidR="00F106BA" w:rsidRPr="00B74CAA">
        <w:rPr>
          <w:rFonts w:ascii="Times New Roman" w:hAnsi="Times New Roman" w:hint="eastAsia"/>
          <w:sz w:val="18"/>
          <w:szCs w:val="18"/>
          <w:lang w:eastAsia="ja-JP"/>
        </w:rPr>
        <w:t>よう要請する</w:t>
      </w:r>
      <w:r w:rsidR="0098343A" w:rsidRPr="00B74CAA">
        <w:rPr>
          <w:rFonts w:ascii="Times New Roman" w:hAnsi="Times New Roman" w:hint="eastAsia"/>
          <w:sz w:val="18"/>
          <w:szCs w:val="18"/>
          <w:lang w:eastAsia="ja-JP"/>
        </w:rPr>
        <w:t>ために、</w:t>
      </w:r>
      <w:commentRangeStart w:id="71"/>
      <w:r w:rsidR="00F106BA" w:rsidRPr="00B74CAA">
        <w:rPr>
          <w:rFonts w:ascii="Times New Roman" w:hAnsi="Times New Roman" w:hint="eastAsia"/>
          <w:sz w:val="18"/>
          <w:szCs w:val="18"/>
          <w:u w:val="single"/>
          <w:lang w:eastAsia="ja-JP"/>
        </w:rPr>
        <w:t>L</w:t>
      </w:r>
      <w:r w:rsidR="00F106BA" w:rsidRPr="00B74CAA">
        <w:rPr>
          <w:rFonts w:ascii="Times New Roman" w:hAnsi="Times New Roman" w:hint="eastAsia"/>
          <w:sz w:val="18"/>
          <w:szCs w:val="18"/>
          <w:u w:val="single"/>
          <w:lang w:eastAsia="ja-JP"/>
        </w:rPr>
        <w:t>旗</w:t>
      </w:r>
      <w:commentRangeEnd w:id="71"/>
      <w:r w:rsidRPr="00B74CAA">
        <w:rPr>
          <w:rStyle w:val="aa"/>
          <w:sz w:val="18"/>
          <w:szCs w:val="18"/>
        </w:rPr>
        <w:commentReference w:id="71"/>
      </w:r>
      <w:r w:rsidRPr="00B74CAA">
        <w:rPr>
          <w:rFonts w:ascii="Times New Roman" w:hAnsi="Times New Roman"/>
          <w:sz w:val="18"/>
          <w:szCs w:val="18"/>
          <w:u w:val="single"/>
          <w:lang w:eastAsia="ja-JP"/>
        </w:rPr>
        <w:t xml:space="preserve"> </w:t>
      </w:r>
      <w:r w:rsidR="00F106BA" w:rsidRPr="00B74CAA">
        <w:rPr>
          <w:rFonts w:ascii="Times New Roman" w:hAnsi="Times New Roman" w:hint="eastAsia"/>
          <w:sz w:val="18"/>
          <w:szCs w:val="18"/>
          <w:lang w:eastAsia="ja-JP"/>
        </w:rPr>
        <w:t>を掲揚することができる。その艇は、できるだけ早く</w:t>
      </w:r>
      <w:r w:rsidR="00F106BA" w:rsidRPr="00B74CAA">
        <w:rPr>
          <w:rFonts w:ascii="Times New Roman" w:hAnsi="Times New Roman" w:hint="eastAsia"/>
          <w:sz w:val="18"/>
          <w:szCs w:val="18"/>
          <w:lang w:eastAsia="ja-JP"/>
        </w:rPr>
        <w:t>RC</w:t>
      </w:r>
      <w:r w:rsidR="00F106BA" w:rsidRPr="00B74CAA">
        <w:rPr>
          <w:rFonts w:ascii="Times New Roman" w:hAnsi="Times New Roman" w:hint="eastAsia"/>
          <w:sz w:val="18"/>
          <w:szCs w:val="18"/>
          <w:lang w:eastAsia="ja-JP"/>
        </w:rPr>
        <w:t>ボートの風下に近くに進み、そこにとどまらなければならない。ただし、別の指示がある場合を除く。</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11.2</w:t>
      </w:r>
      <w:r w:rsidRPr="00B74CAA">
        <w:rPr>
          <w:rFonts w:ascii="Times New Roman" w:hAnsi="Times New Roman"/>
          <w:sz w:val="18"/>
          <w:szCs w:val="18"/>
          <w:lang w:eastAsia="ja-JP"/>
        </w:rPr>
        <w:tab/>
      </w:r>
      <w:r w:rsidR="003142F1" w:rsidRPr="00B74CAA">
        <w:rPr>
          <w:rFonts w:ascii="Times New Roman" w:hAnsi="Times New Roman" w:hint="eastAsia"/>
          <w:sz w:val="18"/>
          <w:szCs w:val="18"/>
          <w:lang w:eastAsia="ja-JP"/>
        </w:rPr>
        <w:t>修理に許される時間は、</w:t>
      </w:r>
      <w:r w:rsidR="003142F1" w:rsidRPr="00B74CAA">
        <w:rPr>
          <w:rFonts w:ascii="Times New Roman" w:hAnsi="Times New Roman" w:hint="eastAsia"/>
          <w:sz w:val="18"/>
          <w:szCs w:val="18"/>
          <w:lang w:eastAsia="ja-JP"/>
        </w:rPr>
        <w:t>RC</w:t>
      </w:r>
      <w:r w:rsidR="003142F1" w:rsidRPr="00B74CAA">
        <w:rPr>
          <w:rFonts w:ascii="Times New Roman" w:hAnsi="Times New Roman" w:hint="eastAsia"/>
          <w:sz w:val="18"/>
          <w:szCs w:val="18"/>
          <w:lang w:eastAsia="ja-JP"/>
        </w:rPr>
        <w:t>の裁量によるものとする。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11.3</w:t>
      </w:r>
      <w:r w:rsidRPr="00B74CAA">
        <w:rPr>
          <w:rFonts w:ascii="Times New Roman" w:hAnsi="Times New Roman"/>
          <w:sz w:val="18"/>
          <w:szCs w:val="18"/>
          <w:lang w:eastAsia="ja-JP"/>
        </w:rPr>
        <w:tab/>
      </w:r>
      <w:r w:rsidR="000D655D" w:rsidRPr="00B74CAA">
        <w:rPr>
          <w:rFonts w:ascii="Times New Roman" w:hAnsi="Times New Roman" w:hint="eastAsia"/>
          <w:sz w:val="18"/>
          <w:szCs w:val="18"/>
          <w:lang w:eastAsia="ja-JP"/>
        </w:rPr>
        <w:t>フライトの注意信号後は、破損のためにマッチを延期または中止しない。ただし、</w:t>
      </w:r>
      <w:r w:rsidR="000D655D" w:rsidRPr="00B74CAA">
        <w:rPr>
          <w:rFonts w:ascii="Times New Roman" w:hAnsi="Times New Roman" w:hint="eastAsia"/>
          <w:sz w:val="18"/>
          <w:szCs w:val="18"/>
          <w:lang w:eastAsia="ja-JP"/>
        </w:rPr>
        <w:t>SI 11.1</w:t>
      </w:r>
      <w:r w:rsidR="000D655D" w:rsidRPr="00B74CAA">
        <w:rPr>
          <w:rFonts w:ascii="Times New Roman" w:hAnsi="Times New Roman" w:hint="eastAsia"/>
          <w:sz w:val="18"/>
          <w:szCs w:val="18"/>
          <w:lang w:eastAsia="ja-JP"/>
        </w:rPr>
        <w:t>により定められているとおりに、破損信号が掲揚された場合を除く。</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11.4</w:t>
      </w:r>
      <w:r w:rsidRPr="00B74CAA">
        <w:rPr>
          <w:rFonts w:ascii="Times New Roman" w:hAnsi="Times New Roman"/>
          <w:sz w:val="18"/>
          <w:szCs w:val="18"/>
          <w:lang w:eastAsia="ja-JP"/>
        </w:rPr>
        <w:tab/>
      </w:r>
      <w:r w:rsidR="00932847" w:rsidRPr="00B74CAA">
        <w:rPr>
          <w:rFonts w:ascii="Times New Roman" w:hAnsi="Times New Roman" w:hint="eastAsia"/>
          <w:sz w:val="18"/>
          <w:szCs w:val="18"/>
          <w:lang w:eastAsia="ja-JP"/>
        </w:rPr>
        <w:t>規則</w:t>
      </w:r>
      <w:r w:rsidR="00932847" w:rsidRPr="00B74CAA">
        <w:rPr>
          <w:rFonts w:ascii="Times New Roman" w:hAnsi="Times New Roman"/>
          <w:sz w:val="18"/>
          <w:szCs w:val="18"/>
          <w:lang w:eastAsia="ja-JP"/>
        </w:rPr>
        <w:t xml:space="preserve"> RRS 62.1</w:t>
      </w:r>
      <w:r w:rsidR="00932847" w:rsidRPr="00B74CAA">
        <w:rPr>
          <w:rFonts w:ascii="Times New Roman" w:hAnsi="Times New Roman" w:hint="eastAsia"/>
          <w:sz w:val="18"/>
          <w:szCs w:val="18"/>
          <w:lang w:eastAsia="ja-JP"/>
        </w:rPr>
        <w:t xml:space="preserve"> </w:t>
      </w:r>
      <w:r w:rsidR="00932847" w:rsidRPr="00B74CAA">
        <w:rPr>
          <w:rFonts w:ascii="Times New Roman" w:hAnsi="Times New Roman"/>
          <w:sz w:val="18"/>
          <w:szCs w:val="18"/>
          <w:lang w:eastAsia="ja-JP"/>
        </w:rPr>
        <w:t>(b)</w:t>
      </w:r>
      <w:r w:rsidR="00932847" w:rsidRPr="00B74CAA">
        <w:rPr>
          <w:rFonts w:ascii="Times New Roman" w:hAnsi="Times New Roman" w:hint="eastAsia"/>
          <w:sz w:val="18"/>
          <w:szCs w:val="18"/>
          <w:lang w:eastAsia="ja-JP"/>
        </w:rPr>
        <w:t xml:space="preserve"> </w:t>
      </w:r>
      <w:r w:rsidR="00932847" w:rsidRPr="00B74CAA">
        <w:rPr>
          <w:rFonts w:ascii="Times New Roman" w:hAnsi="Times New Roman" w:hint="eastAsia"/>
          <w:sz w:val="18"/>
          <w:szCs w:val="18"/>
          <w:lang w:eastAsia="ja-JP"/>
        </w:rPr>
        <w:t>が適用される場合を除き、許された時間内に修理を終えられなかったこと、または注意信号後の破損は、救済の理由とはならない。この項は</w:t>
      </w:r>
      <w:r w:rsidR="00932847" w:rsidRPr="00B74CAA">
        <w:rPr>
          <w:rFonts w:ascii="Times New Roman" w:hAnsi="Times New Roman" w:hint="eastAsia"/>
          <w:sz w:val="18"/>
          <w:szCs w:val="18"/>
          <w:lang w:eastAsia="ja-JP"/>
        </w:rPr>
        <w:t>RRS 62</w:t>
      </w:r>
      <w:r w:rsidR="00932847" w:rsidRPr="00B74CAA">
        <w:rPr>
          <w:rFonts w:ascii="Times New Roman" w:hAnsi="Times New Roman" w:hint="eastAsia"/>
          <w:sz w:val="18"/>
          <w:szCs w:val="18"/>
          <w:lang w:eastAsia="ja-JP"/>
        </w:rPr>
        <w:t>を変更している。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r w:rsidRPr="00B74CAA">
        <w:rPr>
          <w:rFonts w:ascii="Times New Roman" w:hAnsi="Times New Roman"/>
          <w:b/>
          <w:sz w:val="18"/>
          <w:szCs w:val="18"/>
          <w:lang w:eastAsia="ja-JP"/>
        </w:rPr>
        <w:t>12</w:t>
      </w:r>
      <w:r w:rsidRPr="00B74CAA">
        <w:rPr>
          <w:rFonts w:ascii="Times New Roman" w:hAnsi="Times New Roman"/>
          <w:b/>
          <w:sz w:val="18"/>
          <w:szCs w:val="18"/>
          <w:lang w:eastAsia="ja-JP"/>
        </w:rPr>
        <w:tab/>
      </w:r>
      <w:r w:rsidR="00B031C0" w:rsidRPr="00B74CAA">
        <w:rPr>
          <w:rFonts w:ascii="Times New Roman" w:hAnsi="Times New Roman" w:hint="eastAsia"/>
          <w:b/>
          <w:sz w:val="18"/>
          <w:szCs w:val="18"/>
          <w:lang w:eastAsia="ja-JP"/>
        </w:rPr>
        <w:t>スタートの手順</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12.1</w:t>
      </w:r>
      <w:r w:rsidRPr="00B74CAA">
        <w:rPr>
          <w:rFonts w:ascii="Times New Roman" w:hAnsi="Times New Roman"/>
          <w:sz w:val="18"/>
          <w:szCs w:val="18"/>
          <w:lang w:eastAsia="ja-JP"/>
        </w:rPr>
        <w:tab/>
      </w:r>
      <w:r w:rsidR="00B031C0" w:rsidRPr="00B74CAA">
        <w:rPr>
          <w:rFonts w:ascii="Times New Roman" w:hAnsi="Times New Roman" w:hint="eastAsia"/>
          <w:sz w:val="18"/>
          <w:szCs w:val="18"/>
          <w:lang w:eastAsia="ja-JP"/>
        </w:rPr>
        <w:t>マッチの予告信号は</w:t>
      </w:r>
      <w:commentRangeStart w:id="72"/>
      <w:r w:rsidR="00B031C0" w:rsidRPr="00B74CAA">
        <w:rPr>
          <w:rFonts w:ascii="Times New Roman" w:hAnsi="Times New Roman" w:hint="eastAsia"/>
          <w:sz w:val="18"/>
          <w:szCs w:val="18"/>
          <w:u w:val="single"/>
          <w:lang w:eastAsia="ja-JP"/>
        </w:rPr>
        <w:t>説明</w:t>
      </w:r>
      <w:commentRangeEnd w:id="72"/>
      <w:r w:rsidRPr="00B74CAA">
        <w:rPr>
          <w:rStyle w:val="aa"/>
          <w:sz w:val="18"/>
          <w:szCs w:val="18"/>
        </w:rPr>
        <w:commentReference w:id="72"/>
      </w:r>
      <w:r w:rsidR="00B031C0" w:rsidRPr="00B74CAA">
        <w:rPr>
          <w:rFonts w:ascii="Times New Roman" w:hAnsi="Times New Roman" w:hint="eastAsia"/>
          <w:sz w:val="18"/>
          <w:szCs w:val="18"/>
          <w:lang w:eastAsia="ja-JP"/>
        </w:rPr>
        <w:t>とする。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u w:val="single"/>
          <w:lang w:eastAsia="ja-JP"/>
        </w:rPr>
      </w:pPr>
      <w:r w:rsidRPr="00B74CAA">
        <w:rPr>
          <w:rFonts w:ascii="Times New Roman" w:hAnsi="Times New Roman"/>
          <w:sz w:val="18"/>
          <w:szCs w:val="18"/>
          <w:lang w:eastAsia="ja-JP"/>
        </w:rPr>
        <w:t>12.2</w:t>
      </w:r>
      <w:r w:rsidRPr="00B74CAA">
        <w:rPr>
          <w:rFonts w:ascii="Times New Roman" w:hAnsi="Times New Roman"/>
          <w:sz w:val="18"/>
          <w:szCs w:val="18"/>
          <w:lang w:eastAsia="ja-JP"/>
        </w:rPr>
        <w:tab/>
      </w:r>
      <w:r w:rsidR="00C36775" w:rsidRPr="00B74CAA">
        <w:rPr>
          <w:rFonts w:ascii="Times New Roman" w:hAnsi="Times New Roman" w:hint="eastAsia"/>
          <w:sz w:val="18"/>
          <w:szCs w:val="18"/>
          <w:lang w:eastAsia="ja-JP"/>
        </w:rPr>
        <w:t>次のフライト番号を</w:t>
      </w:r>
      <w:r w:rsidR="00C36775" w:rsidRPr="00B74CAA">
        <w:rPr>
          <w:rFonts w:ascii="Times New Roman" w:hAnsi="Times New Roman" w:hint="eastAsia"/>
          <w:sz w:val="18"/>
          <w:szCs w:val="18"/>
          <w:lang w:eastAsia="ja-JP"/>
        </w:rPr>
        <w:t>RC</w:t>
      </w:r>
      <w:r w:rsidR="00C36775" w:rsidRPr="00B74CAA">
        <w:rPr>
          <w:rFonts w:ascii="Times New Roman" w:hAnsi="Times New Roman" w:hint="eastAsia"/>
          <w:sz w:val="18"/>
          <w:szCs w:val="18"/>
          <w:lang w:eastAsia="ja-JP"/>
        </w:rPr>
        <w:t>ボートの</w:t>
      </w:r>
      <w:commentRangeStart w:id="73"/>
      <w:r w:rsidR="00AA151A" w:rsidRPr="00B74CAA">
        <w:rPr>
          <w:rFonts w:ascii="Times New Roman" w:hAnsi="Times New Roman" w:hint="eastAsia"/>
          <w:sz w:val="18"/>
          <w:szCs w:val="18"/>
          <w:u w:val="single"/>
          <w:lang w:eastAsia="ja-JP"/>
        </w:rPr>
        <w:t>説明</w:t>
      </w:r>
      <w:commentRangeEnd w:id="73"/>
      <w:r w:rsidR="00AA151A" w:rsidRPr="00B74CAA">
        <w:rPr>
          <w:rStyle w:val="aa"/>
          <w:sz w:val="18"/>
          <w:szCs w:val="18"/>
        </w:rPr>
        <w:commentReference w:id="73"/>
      </w:r>
      <w:r w:rsidRPr="00B74CAA">
        <w:rPr>
          <w:rFonts w:ascii="Times New Roman" w:hAnsi="Times New Roman"/>
          <w:sz w:val="18"/>
          <w:szCs w:val="18"/>
          <w:u w:val="single"/>
          <w:lang w:eastAsia="ja-JP"/>
        </w:rPr>
        <w:t>.</w:t>
      </w:r>
      <w:r w:rsidR="00C36775" w:rsidRPr="00B74CAA">
        <w:rPr>
          <w:rFonts w:ascii="Times New Roman" w:hAnsi="Times New Roman" w:hint="eastAsia"/>
          <w:sz w:val="18"/>
          <w:szCs w:val="18"/>
          <w:lang w:eastAsia="ja-JP"/>
        </w:rPr>
        <w:t>に表示する。</w:t>
      </w:r>
    </w:p>
    <w:p w:rsidR="002E08C3" w:rsidRPr="00B74CAA" w:rsidRDefault="002E08C3" w:rsidP="002E08C3">
      <w:pPr>
        <w:ind w:left="560" w:hanging="560"/>
        <w:rPr>
          <w:rFonts w:ascii="Times New Roman" w:hAnsi="Times New Roman"/>
          <w:sz w:val="18"/>
          <w:szCs w:val="18"/>
          <w:u w:val="single"/>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12.3</w:t>
      </w:r>
      <w:r w:rsidRPr="00B74CAA">
        <w:rPr>
          <w:rFonts w:ascii="Times New Roman" w:hAnsi="Times New Roman"/>
          <w:sz w:val="18"/>
          <w:szCs w:val="18"/>
          <w:lang w:eastAsia="ja-JP"/>
        </w:rPr>
        <w:tab/>
      </w:r>
      <w:commentRangeStart w:id="74"/>
      <w:r w:rsidR="00C36775" w:rsidRPr="00B74CAA">
        <w:rPr>
          <w:rFonts w:ascii="Times New Roman" w:hAnsi="Times New Roman" w:hint="eastAsia"/>
          <w:sz w:val="18"/>
          <w:szCs w:val="18"/>
          <w:lang w:eastAsia="ja-JP"/>
        </w:rPr>
        <w:t>注意信号は、各フライトの最初のスタート信号の</w:t>
      </w:r>
      <w:r w:rsidR="00C36775" w:rsidRPr="00B74CAA">
        <w:rPr>
          <w:rFonts w:ascii="Times New Roman" w:hAnsi="Times New Roman" w:hint="eastAsia"/>
          <w:sz w:val="18"/>
          <w:szCs w:val="18"/>
          <w:lang w:eastAsia="ja-JP"/>
        </w:rPr>
        <w:t>7</w:t>
      </w:r>
      <w:r w:rsidR="00C36775" w:rsidRPr="00B74CAA">
        <w:rPr>
          <w:rFonts w:ascii="Times New Roman" w:hAnsi="Times New Roman" w:hint="eastAsia"/>
          <w:sz w:val="18"/>
          <w:szCs w:val="18"/>
          <w:lang w:eastAsia="ja-JP"/>
        </w:rPr>
        <w:t>分前に掲揚される。この項は</w:t>
      </w:r>
      <w:r w:rsidRPr="00B74CAA">
        <w:rPr>
          <w:rFonts w:ascii="Times New Roman" w:hAnsi="Times New Roman"/>
          <w:sz w:val="18"/>
          <w:szCs w:val="18"/>
          <w:lang w:eastAsia="ja-JP"/>
        </w:rPr>
        <w:t>RRS C3.1</w:t>
      </w:r>
      <w:r w:rsidR="00C36775" w:rsidRPr="00B74CAA">
        <w:rPr>
          <w:rFonts w:ascii="Times New Roman" w:hAnsi="Times New Roman" w:hint="eastAsia"/>
          <w:sz w:val="18"/>
          <w:szCs w:val="18"/>
          <w:lang w:eastAsia="ja-JP"/>
        </w:rPr>
        <w:t>を変更している。</w:t>
      </w:r>
      <w:commentRangeEnd w:id="74"/>
      <w:r w:rsidR="004F6CC2" w:rsidRPr="00B74CAA">
        <w:rPr>
          <w:rStyle w:val="aa"/>
        </w:rPr>
        <w:commentReference w:id="74"/>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r w:rsidRPr="00B74CAA">
        <w:rPr>
          <w:rFonts w:ascii="Times New Roman" w:hAnsi="Times New Roman"/>
          <w:b/>
          <w:sz w:val="18"/>
          <w:szCs w:val="18"/>
          <w:lang w:eastAsia="ja-JP"/>
        </w:rPr>
        <w:t>13</w:t>
      </w:r>
      <w:r w:rsidRPr="00B74CAA">
        <w:rPr>
          <w:rFonts w:ascii="Times New Roman" w:hAnsi="Times New Roman"/>
          <w:b/>
          <w:sz w:val="18"/>
          <w:szCs w:val="18"/>
          <w:lang w:eastAsia="ja-JP"/>
        </w:rPr>
        <w:tab/>
      </w:r>
      <w:r w:rsidR="00C36775" w:rsidRPr="00B74CAA">
        <w:rPr>
          <w:rFonts w:ascii="Times New Roman" w:hAnsi="Times New Roman" w:hint="eastAsia"/>
          <w:b/>
          <w:sz w:val="18"/>
          <w:szCs w:val="18"/>
          <w:lang w:eastAsia="ja-JP"/>
        </w:rPr>
        <w:t>風上マークの位置の変更</w:t>
      </w:r>
    </w:p>
    <w:p w:rsidR="00AA151A" w:rsidRPr="00B74CAA" w:rsidRDefault="00AA151A" w:rsidP="00AA151A">
      <w:pPr>
        <w:ind w:left="560" w:hanging="560"/>
        <w:rPr>
          <w:rFonts w:ascii="Times New Roman" w:hAnsi="Times New Roman"/>
          <w:sz w:val="18"/>
          <w:szCs w:val="18"/>
          <w:lang w:eastAsia="ja-JP"/>
        </w:rPr>
      </w:pPr>
      <w:commentRangeStart w:id="75"/>
      <w:r w:rsidRPr="00B74CAA">
        <w:rPr>
          <w:rFonts w:ascii="Times New Roman" w:hAnsi="Times New Roman"/>
          <w:sz w:val="18"/>
          <w:szCs w:val="18"/>
          <w:lang w:eastAsia="ja-JP"/>
        </w:rPr>
        <w:t>13.1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フライトの最初のマッチのスタート後はコースの変更を行わない。ただし、フライトの最初の艇が前のマークを回航するまでなら、最初の風上マークについてはスタートするまでなら、いつでもマークを設置することができる。</w:t>
      </w:r>
    </w:p>
    <w:p w:rsidR="00AA151A" w:rsidRPr="00B74CAA" w:rsidRDefault="00AA151A" w:rsidP="00AA151A">
      <w:pPr>
        <w:ind w:left="567" w:hanging="560"/>
        <w:rPr>
          <w:rFonts w:ascii="Times New Roman" w:hAnsi="Times New Roman"/>
          <w:sz w:val="18"/>
          <w:szCs w:val="18"/>
          <w:lang w:eastAsia="ja-JP"/>
        </w:rPr>
      </w:pP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13.1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コースの変更は、置き換えマーク</w:t>
      </w:r>
      <w:r w:rsidRPr="00B74CAA">
        <w:rPr>
          <w:rFonts w:ascii="Times New Roman" w:hAnsi="Times New Roman" w:hint="eastAsia"/>
          <w:sz w:val="18"/>
          <w:szCs w:val="18"/>
          <w:lang w:eastAsia="ja-JP"/>
        </w:rPr>
        <w:t>W</w:t>
      </w:r>
      <w:r w:rsidRPr="00B74CAA">
        <w:rPr>
          <w:rFonts w:ascii="Times New Roman" w:hAnsi="Times New Roman" w:hint="eastAsia"/>
          <w:sz w:val="18"/>
          <w:szCs w:val="18"/>
          <w:lang w:eastAsia="ja-JP"/>
        </w:rPr>
        <w:t>を設置することにより行う。</w:t>
      </w:r>
      <w:commentRangeEnd w:id="75"/>
      <w:r w:rsidRPr="00B74CAA">
        <w:rPr>
          <w:rStyle w:val="aa"/>
        </w:rPr>
        <w:commentReference w:id="75"/>
      </w:r>
    </w:p>
    <w:p w:rsidR="00AA151A" w:rsidRPr="00B74CAA" w:rsidRDefault="00AA151A" w:rsidP="00AA151A">
      <w:pPr>
        <w:rPr>
          <w:rFonts w:ascii="Times New Roman" w:hAnsi="Times New Roman"/>
          <w:sz w:val="18"/>
          <w:szCs w:val="18"/>
          <w:lang w:eastAsia="ja-JP"/>
        </w:rPr>
      </w:pPr>
    </w:p>
    <w:p w:rsidR="00AA151A" w:rsidRPr="00B74CAA" w:rsidRDefault="00AA151A" w:rsidP="00AA151A">
      <w:pPr>
        <w:rPr>
          <w:rFonts w:ascii="Times New Roman" w:hAnsi="Times New Roman"/>
          <w:sz w:val="18"/>
          <w:szCs w:val="18"/>
          <w:lang w:eastAsia="ja-JP"/>
        </w:rPr>
      </w:pPr>
      <w:commentRangeStart w:id="76"/>
      <w:r w:rsidRPr="00B74CAA">
        <w:rPr>
          <w:rFonts w:ascii="Times New Roman" w:hAnsi="Times New Roman"/>
          <w:sz w:val="18"/>
          <w:szCs w:val="18"/>
          <w:lang w:eastAsia="ja-JP"/>
        </w:rPr>
        <w:t>13.2</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引き続き行う変更は、元のマークに戻す。</w:t>
      </w:r>
    </w:p>
    <w:p w:rsidR="00AA151A" w:rsidRPr="00B74CAA" w:rsidRDefault="00AA151A" w:rsidP="00AA151A">
      <w:pPr>
        <w:ind w:left="567" w:hanging="560"/>
        <w:rPr>
          <w:rFonts w:ascii="Times New Roman" w:hAnsi="Times New Roman"/>
          <w:sz w:val="18"/>
          <w:szCs w:val="18"/>
          <w:lang w:eastAsia="ja-JP"/>
        </w:rPr>
      </w:pP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13.2</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コース変更の信号</w:t>
      </w:r>
      <w:commentRangeStart w:id="77"/>
      <w:r w:rsidRPr="00B74CAA">
        <w:rPr>
          <w:rFonts w:ascii="Times New Roman" w:hAnsi="Times New Roman"/>
          <w:sz w:val="18"/>
          <w:szCs w:val="18"/>
          <w:lang w:eastAsia="ja-JP"/>
        </w:rPr>
        <w:t xml:space="preserve">( RRS 33 </w:t>
      </w:r>
      <w:r w:rsidRPr="00B74CAA">
        <w:rPr>
          <w:rFonts w:ascii="Times New Roman" w:hAnsi="Times New Roman" w:hint="eastAsia"/>
          <w:sz w:val="18"/>
          <w:szCs w:val="18"/>
          <w:lang w:eastAsia="ja-JP"/>
        </w:rPr>
        <w:t>とレース信号の変更</w:t>
      </w:r>
      <w:r w:rsidRPr="00B74CAA">
        <w:rPr>
          <w:rFonts w:ascii="Times New Roman" w:hAnsi="Times New Roman"/>
          <w:sz w:val="18"/>
          <w:szCs w:val="18"/>
          <w:lang w:eastAsia="ja-JP"/>
        </w:rPr>
        <w:t>)</w:t>
      </w:r>
      <w:commentRangeEnd w:id="76"/>
      <w:r w:rsidRPr="00B74CAA">
        <w:rPr>
          <w:rStyle w:val="aa"/>
        </w:rPr>
        <w:commentReference w:id="76"/>
      </w:r>
      <w:commentRangeEnd w:id="77"/>
      <w:r w:rsidRPr="00B74CAA">
        <w:rPr>
          <w:rStyle w:val="aa"/>
        </w:rPr>
        <w:commentReference w:id="77"/>
      </w:r>
    </w:p>
    <w:p w:rsidR="00AA151A" w:rsidRPr="00B74CAA" w:rsidRDefault="00AA151A" w:rsidP="00AA151A">
      <w:pPr>
        <w:ind w:left="1147" w:hanging="580"/>
        <w:rPr>
          <w:rFonts w:ascii="Times New Roman" w:hAnsi="Times New Roman"/>
          <w:sz w:val="18"/>
          <w:szCs w:val="18"/>
          <w:lang w:eastAsia="ja-JP"/>
        </w:rPr>
      </w:pPr>
      <w:r w:rsidRPr="00B74CAA">
        <w:rPr>
          <w:rFonts w:ascii="Times New Roman" w:hAnsi="Times New Roman"/>
          <w:sz w:val="18"/>
          <w:szCs w:val="18"/>
          <w:lang w:eastAsia="ja-JP"/>
        </w:rPr>
        <w:t>(a)</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C</w:t>
      </w:r>
      <w:r w:rsidRPr="00B74CAA">
        <w:rPr>
          <w:rFonts w:ascii="Times New Roman" w:hAnsi="Times New Roman" w:hint="eastAsia"/>
          <w:sz w:val="18"/>
          <w:szCs w:val="18"/>
          <w:lang w:eastAsia="ja-JP"/>
        </w:rPr>
        <w:t>旗と色つきの旗またはボードは「風上マークを移動した。旗またはボードと同じ色のマークへ向かえ」を意味する。</w:t>
      </w:r>
    </w:p>
    <w:p w:rsidR="002E08C3" w:rsidRPr="00B74CAA" w:rsidRDefault="00AA151A" w:rsidP="002E08C3">
      <w:pPr>
        <w:ind w:left="1147" w:hanging="580"/>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スタート後のコース変更を特定のマッチにのみ適用する場合、当該数字旗により指示するものとする</w:t>
      </w:r>
      <w:r w:rsidR="0015286C" w:rsidRPr="00B74CAA">
        <w:rPr>
          <w:rFonts w:ascii="Times New Roman" w:hAnsi="Times New Roman" w:hint="eastAsia"/>
          <w:sz w:val="18"/>
          <w:szCs w:val="18"/>
          <w:lang w:eastAsia="ja-JP"/>
        </w:rPr>
        <w:t>。</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13.3</w:t>
      </w:r>
      <w:r w:rsidRPr="00B74CAA">
        <w:rPr>
          <w:rFonts w:ascii="Times New Roman" w:hAnsi="Times New Roman"/>
          <w:sz w:val="18"/>
          <w:szCs w:val="18"/>
          <w:lang w:eastAsia="ja-JP"/>
        </w:rPr>
        <w:tab/>
      </w:r>
      <w:r w:rsidR="00356701" w:rsidRPr="00B74CAA">
        <w:rPr>
          <w:rFonts w:ascii="Times New Roman" w:hAnsi="Times New Roman" w:hint="eastAsia"/>
          <w:b/>
          <w:sz w:val="18"/>
          <w:szCs w:val="18"/>
          <w:lang w:eastAsia="ja-JP"/>
        </w:rPr>
        <w:t>信号</w:t>
      </w:r>
      <w:r w:rsidR="00CD5F0A" w:rsidRPr="00B74CAA">
        <w:rPr>
          <w:rFonts w:ascii="Times New Roman" w:hAnsi="Times New Roman" w:hint="eastAsia"/>
          <w:b/>
          <w:sz w:val="18"/>
          <w:szCs w:val="18"/>
          <w:lang w:eastAsia="ja-JP"/>
        </w:rPr>
        <w:t>を発する</w:t>
      </w:r>
      <w:r w:rsidR="00356701" w:rsidRPr="00B74CAA">
        <w:rPr>
          <w:rFonts w:ascii="Times New Roman" w:hAnsi="Times New Roman" w:hint="eastAsia"/>
          <w:b/>
          <w:sz w:val="18"/>
          <w:szCs w:val="18"/>
          <w:lang w:eastAsia="ja-JP"/>
        </w:rPr>
        <w:t>船</w:t>
      </w:r>
    </w:p>
    <w:p w:rsidR="00356701"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(a)</w:t>
      </w:r>
      <w:r w:rsidRPr="00B74CAA">
        <w:rPr>
          <w:rFonts w:ascii="Times New Roman" w:hAnsi="Times New Roman"/>
          <w:sz w:val="18"/>
          <w:szCs w:val="18"/>
          <w:lang w:eastAsia="ja-JP"/>
        </w:rPr>
        <w:tab/>
      </w:r>
      <w:r w:rsidR="000B37F7" w:rsidRPr="00B74CAA">
        <w:rPr>
          <w:rFonts w:ascii="Times New Roman" w:hAnsi="Times New Roman" w:hint="eastAsia"/>
          <w:sz w:val="18"/>
          <w:szCs w:val="18"/>
          <w:lang w:eastAsia="ja-JP"/>
        </w:rPr>
        <w:t>最初のレグでコース変更を行う場合、信号は適用する</w:t>
      </w:r>
      <w:r w:rsidR="00356701" w:rsidRPr="00B74CAA">
        <w:rPr>
          <w:rFonts w:ascii="Times New Roman" w:hAnsi="Times New Roman" w:hint="eastAsia"/>
          <w:sz w:val="18"/>
          <w:szCs w:val="18"/>
          <w:lang w:eastAsia="ja-JP"/>
        </w:rPr>
        <w:t>それぞれのマッチの準備信号と共に</w:t>
      </w:r>
      <w:r w:rsidR="00356701" w:rsidRPr="00B74CAA">
        <w:rPr>
          <w:rFonts w:ascii="Times New Roman" w:hAnsi="Times New Roman" w:hint="eastAsia"/>
          <w:sz w:val="18"/>
          <w:szCs w:val="18"/>
          <w:lang w:eastAsia="ja-JP"/>
        </w:rPr>
        <w:t>RC</w:t>
      </w:r>
      <w:r w:rsidR="00356701" w:rsidRPr="00B74CAA">
        <w:rPr>
          <w:rFonts w:ascii="Times New Roman" w:hAnsi="Times New Roman" w:hint="eastAsia"/>
          <w:sz w:val="18"/>
          <w:szCs w:val="18"/>
          <w:lang w:eastAsia="ja-JP"/>
        </w:rPr>
        <w:t>ボートから掲揚する。準備信号には一連の反復音響信号を伴うものとする。</w:t>
      </w:r>
    </w:p>
    <w:p w:rsidR="002E08C3" w:rsidRPr="00B74CAA" w:rsidRDefault="00356701"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 xml:space="preserve"> </w:t>
      </w:r>
      <w:r w:rsidR="002E08C3" w:rsidRPr="00B74CAA">
        <w:rPr>
          <w:rFonts w:ascii="Times New Roman" w:hAnsi="Times New Roman"/>
          <w:sz w:val="18"/>
          <w:szCs w:val="18"/>
          <w:lang w:eastAsia="ja-JP"/>
        </w:rPr>
        <w:t>(b)</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最初のレグの後にコース変更の信号を発する場合、マーク</w:t>
      </w:r>
      <w:r w:rsidRPr="00B74CAA">
        <w:rPr>
          <w:rFonts w:ascii="Times New Roman" w:hAnsi="Times New Roman" w:hint="eastAsia"/>
          <w:sz w:val="18"/>
          <w:szCs w:val="18"/>
          <w:lang w:eastAsia="ja-JP"/>
        </w:rPr>
        <w:t>L</w:t>
      </w:r>
      <w:r w:rsidRPr="00B74CAA">
        <w:rPr>
          <w:rFonts w:ascii="Times New Roman" w:hAnsi="Times New Roman" w:hint="eastAsia"/>
          <w:sz w:val="18"/>
          <w:szCs w:val="18"/>
          <w:lang w:eastAsia="ja-JP"/>
        </w:rPr>
        <w:t>付近にいるボートから掲揚するものとする。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b/>
          <w:sz w:val="18"/>
          <w:szCs w:val="18"/>
          <w:lang w:eastAsia="ja-JP"/>
        </w:rPr>
      </w:pPr>
      <w:r w:rsidRPr="00B74CAA">
        <w:rPr>
          <w:rFonts w:ascii="Times New Roman" w:hAnsi="Times New Roman"/>
          <w:b/>
          <w:sz w:val="18"/>
          <w:szCs w:val="18"/>
          <w:lang w:eastAsia="ja-JP"/>
        </w:rPr>
        <w:t>14</w:t>
      </w:r>
      <w:r w:rsidRPr="00B74CAA">
        <w:rPr>
          <w:rFonts w:ascii="Times New Roman" w:hAnsi="Times New Roman"/>
          <w:b/>
          <w:sz w:val="18"/>
          <w:szCs w:val="18"/>
          <w:lang w:eastAsia="ja-JP"/>
        </w:rPr>
        <w:tab/>
      </w:r>
      <w:r w:rsidR="00356701" w:rsidRPr="00B74CAA">
        <w:rPr>
          <w:rFonts w:ascii="Times New Roman" w:hAnsi="Times New Roman" w:hint="eastAsia"/>
          <w:b/>
          <w:sz w:val="18"/>
          <w:szCs w:val="18"/>
          <w:lang w:eastAsia="ja-JP"/>
        </w:rPr>
        <w:t>タイム・リミット</w:t>
      </w:r>
    </w:p>
    <w:p w:rsidR="00280C26" w:rsidRPr="00B74CAA" w:rsidRDefault="00280C26" w:rsidP="00280C26">
      <w:pPr>
        <w:ind w:left="567"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4</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相手艇がコースを完了しフィニッシュした後、</w:t>
      </w:r>
      <w:r w:rsidRPr="00B74CAA">
        <w:rPr>
          <w:rFonts w:ascii="Times New Roman" w:hAnsi="Times New Roman" w:hint="eastAsia"/>
          <w:sz w:val="18"/>
          <w:szCs w:val="18"/>
          <w:lang w:eastAsia="ja-JP"/>
        </w:rPr>
        <w:t>5</w:t>
      </w:r>
      <w:r w:rsidRPr="00B74CAA">
        <w:rPr>
          <w:rFonts w:ascii="Times New Roman" w:hAnsi="Times New Roman" w:hint="eastAsia"/>
          <w:sz w:val="18"/>
          <w:szCs w:val="18"/>
          <w:lang w:eastAsia="ja-JP"/>
        </w:rPr>
        <w:t>分以内にフィニッシュしない艇は</w:t>
      </w:r>
      <w:r w:rsidRPr="00B74CAA">
        <w:rPr>
          <w:rFonts w:ascii="Times New Roman" w:hAnsi="Times New Roman" w:hint="eastAsia"/>
          <w:sz w:val="18"/>
          <w:szCs w:val="18"/>
          <w:lang w:eastAsia="ja-JP"/>
        </w:rPr>
        <w:t>DNF</w:t>
      </w:r>
      <w:r w:rsidRPr="00B74CAA">
        <w:rPr>
          <w:rFonts w:ascii="Times New Roman" w:hAnsi="Times New Roman" w:hint="eastAsia"/>
          <w:sz w:val="18"/>
          <w:szCs w:val="18"/>
          <w:lang w:eastAsia="ja-JP"/>
        </w:rPr>
        <w:t>と記録される。この項は</w:t>
      </w:r>
      <w:r w:rsidRPr="00B74CAA">
        <w:rPr>
          <w:rFonts w:ascii="Times New Roman" w:hAnsi="Times New Roman"/>
          <w:sz w:val="18"/>
          <w:szCs w:val="18"/>
          <w:lang w:eastAsia="ja-JP"/>
        </w:rPr>
        <w:t xml:space="preserve">RRS 35 </w:t>
      </w:r>
      <w:r w:rsidRPr="00B74CAA">
        <w:rPr>
          <w:rFonts w:ascii="Times New Roman" w:hAnsi="Times New Roman" w:hint="eastAsia"/>
          <w:sz w:val="18"/>
          <w:szCs w:val="18"/>
          <w:lang w:eastAsia="ja-JP"/>
        </w:rPr>
        <w:t>と</w:t>
      </w:r>
      <w:r w:rsidRPr="00B74CAA">
        <w:rPr>
          <w:rFonts w:ascii="Times New Roman" w:hAnsi="Times New Roman"/>
          <w:sz w:val="18"/>
          <w:szCs w:val="18"/>
          <w:lang w:eastAsia="ja-JP"/>
        </w:rPr>
        <w:t>A5</w:t>
      </w:r>
      <w:r w:rsidRPr="00B74CAA">
        <w:rPr>
          <w:rFonts w:ascii="Times New Roman" w:hAnsi="Times New Roman" w:hint="eastAsia"/>
          <w:sz w:val="18"/>
          <w:szCs w:val="18"/>
          <w:lang w:eastAsia="ja-JP"/>
        </w:rPr>
        <w:t>を変更している。</w:t>
      </w:r>
    </w:p>
    <w:p w:rsidR="00280C26" w:rsidRPr="00B74CAA" w:rsidRDefault="00280C26" w:rsidP="00280C26">
      <w:pPr>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0" w:hanging="560"/>
        <w:rPr>
          <w:rFonts w:ascii="Times New Roman" w:hAnsi="Times New Roman"/>
          <w:b/>
          <w:sz w:val="18"/>
          <w:szCs w:val="18"/>
          <w:lang w:eastAsia="ja-JP"/>
        </w:rPr>
      </w:pPr>
      <w:r w:rsidRPr="00B74CAA">
        <w:rPr>
          <w:rFonts w:ascii="Times New Roman" w:hAnsi="Times New Roman"/>
          <w:b/>
          <w:sz w:val="18"/>
          <w:szCs w:val="18"/>
          <w:lang w:eastAsia="ja-JP"/>
        </w:rPr>
        <w:t>15</w:t>
      </w:r>
      <w:r w:rsidRPr="00B74CAA">
        <w:rPr>
          <w:rFonts w:ascii="Times New Roman" w:hAnsi="Times New Roman"/>
          <w:b/>
          <w:sz w:val="18"/>
          <w:szCs w:val="18"/>
          <w:lang w:eastAsia="ja-JP"/>
        </w:rPr>
        <w:tab/>
      </w:r>
      <w:commentRangeStart w:id="78"/>
      <w:r w:rsidR="00AA151A" w:rsidRPr="00B74CAA">
        <w:rPr>
          <w:rFonts w:ascii="Times New Roman" w:hAnsi="Times New Roman" w:hint="eastAsia"/>
          <w:b/>
          <w:sz w:val="18"/>
          <w:szCs w:val="18"/>
          <w:lang w:eastAsia="ja-JP"/>
        </w:rPr>
        <w:t>コーチ・ボート</w:t>
      </w:r>
      <w:commentRangeEnd w:id="78"/>
      <w:r w:rsidR="00AA151A" w:rsidRPr="00B74CAA">
        <w:rPr>
          <w:rStyle w:val="aa"/>
        </w:rPr>
        <w:commentReference w:id="78"/>
      </w:r>
    </w:p>
    <w:p w:rsidR="00AA151A" w:rsidRPr="00B74CAA" w:rsidRDefault="00AA151A" w:rsidP="00AA151A">
      <w:pPr>
        <w:ind w:left="560" w:hanging="560"/>
        <w:rPr>
          <w:rFonts w:ascii="Times New Roman" w:hAnsi="Times New Roman"/>
          <w:sz w:val="18"/>
          <w:szCs w:val="18"/>
          <w:lang w:eastAsia="ja-JP"/>
        </w:rPr>
      </w:pPr>
      <w:commentRangeStart w:id="79"/>
      <w:r w:rsidRPr="00B74CAA">
        <w:rPr>
          <w:rFonts w:ascii="Times New Roman" w:hAnsi="Times New Roman"/>
          <w:sz w:val="18"/>
          <w:szCs w:val="18"/>
          <w:lang w:eastAsia="ja-JP"/>
        </w:rPr>
        <w:t>1</w:t>
      </w:r>
      <w:r w:rsidRPr="00B74CAA">
        <w:rPr>
          <w:rFonts w:ascii="Times New Roman" w:hAnsi="Times New Roman" w:hint="eastAsia"/>
          <w:sz w:val="18"/>
          <w:szCs w:val="18"/>
          <w:lang w:eastAsia="ja-JP"/>
        </w:rPr>
        <w:t>5</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コーチ・ボートは、コーチしているチームの識別を目立つように表示しなければならない。</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5.2</w:t>
      </w:r>
      <w:r w:rsidRPr="00B74CAA">
        <w:rPr>
          <w:rFonts w:ascii="Times New Roman" w:hAnsi="Times New Roman"/>
          <w:sz w:val="18"/>
          <w:szCs w:val="18"/>
          <w:lang w:eastAsia="ja-JP"/>
        </w:rPr>
        <w:tab/>
        <w:t>OA</w:t>
      </w:r>
      <w:r w:rsidRPr="00B74CAA">
        <w:rPr>
          <w:rFonts w:ascii="Times New Roman" w:hAnsi="Times New Roman"/>
          <w:sz w:val="18"/>
          <w:szCs w:val="18"/>
          <w:lang w:eastAsia="ja-JP"/>
        </w:rPr>
        <w:t>は、コーチがレースを観戦し、マッチの間隙にチームと会話できるように、ボートを用意する。個別のコーチ・ボートは認めない。</w:t>
      </w:r>
    </w:p>
    <w:p w:rsidR="006474AA" w:rsidRPr="00B74CAA" w:rsidRDefault="00AA151A" w:rsidP="00AA151A">
      <w:pPr>
        <w:ind w:left="567"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5</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3</w:t>
      </w:r>
      <w:r w:rsidRPr="00B74CAA">
        <w:rPr>
          <w:rFonts w:ascii="Times New Roman" w:hAnsi="Times New Roman"/>
          <w:sz w:val="18"/>
          <w:szCs w:val="18"/>
          <w:lang w:eastAsia="ja-JP"/>
        </w:rPr>
        <w:tab/>
      </w:r>
      <w:r w:rsidRPr="00B74CAA">
        <w:rPr>
          <w:rFonts w:ascii="Times New Roman" w:hAnsi="Times New Roman"/>
          <w:sz w:val="18"/>
          <w:szCs w:val="18"/>
          <w:lang w:eastAsia="ja-JP"/>
        </w:rPr>
        <w:t>コーチ・ボートは認めない。</w:t>
      </w:r>
      <w:commentRangeEnd w:id="79"/>
      <w:r w:rsidRPr="00B74CAA">
        <w:rPr>
          <w:rStyle w:val="aa"/>
        </w:rPr>
        <w:commentReference w:id="79"/>
      </w:r>
    </w:p>
    <w:p w:rsidR="00512FB5" w:rsidRPr="00B74CAA" w:rsidRDefault="00280C26" w:rsidP="00280C26">
      <w:pPr>
        <w:ind w:left="567" w:hanging="560"/>
        <w:rPr>
          <w:rFonts w:ascii="Times New Roman" w:hAnsi="Times New Roman"/>
          <w:sz w:val="18"/>
          <w:szCs w:val="18"/>
          <w:lang w:eastAsia="ja-JP"/>
        </w:rPr>
      </w:pPr>
      <w:r w:rsidRPr="00B74CAA">
        <w:rPr>
          <w:rFonts w:ascii="Times New Roman" w:hAnsi="Times New Roman"/>
          <w:sz w:val="18"/>
          <w:szCs w:val="18"/>
          <w:lang w:eastAsia="ja-JP"/>
        </w:rPr>
        <w:t>15.4</w:t>
      </w:r>
      <w:r w:rsidRPr="00B74CAA">
        <w:rPr>
          <w:rFonts w:ascii="Times New Roman" w:hAnsi="Times New Roman"/>
          <w:sz w:val="18"/>
          <w:szCs w:val="18"/>
          <w:lang w:eastAsia="ja-JP"/>
        </w:rPr>
        <w:tab/>
      </w:r>
      <w:r w:rsidR="00512FB5" w:rsidRPr="00B74CAA">
        <w:rPr>
          <w:rFonts w:ascii="Times New Roman" w:hAnsi="Times New Roman" w:hint="eastAsia"/>
          <w:sz w:val="18"/>
          <w:szCs w:val="18"/>
          <w:lang w:eastAsia="ja-JP"/>
        </w:rPr>
        <w:t>OA</w:t>
      </w:r>
      <w:r w:rsidR="00512FB5" w:rsidRPr="00B74CAA">
        <w:rPr>
          <w:rFonts w:ascii="Times New Roman" w:hAnsi="Times New Roman" w:hint="eastAsia"/>
          <w:sz w:val="18"/>
          <w:szCs w:val="18"/>
          <w:lang w:eastAsia="ja-JP"/>
        </w:rPr>
        <w:t>は、コーチ・ボート用のバースを</w:t>
      </w:r>
      <w:commentRangeStart w:id="80"/>
      <w:r w:rsidR="00AA151A" w:rsidRPr="00B74CAA">
        <w:rPr>
          <w:rFonts w:ascii="Times New Roman" w:hAnsi="Times New Roman" w:hint="eastAsia"/>
          <w:sz w:val="18"/>
          <w:szCs w:val="18"/>
          <w:u w:val="single"/>
          <w:lang w:eastAsia="ja-JP"/>
        </w:rPr>
        <w:t>提供する／提供しない</w:t>
      </w:r>
      <w:r w:rsidR="00AA151A" w:rsidRPr="00B74CAA">
        <w:rPr>
          <w:rFonts w:ascii="Times New Roman" w:hAnsi="Times New Roman" w:hint="eastAsia"/>
          <w:sz w:val="18"/>
          <w:szCs w:val="18"/>
          <w:lang w:eastAsia="ja-JP"/>
        </w:rPr>
        <w:t>。</w:t>
      </w:r>
      <w:commentRangeEnd w:id="80"/>
      <w:r w:rsidR="00AA151A" w:rsidRPr="00B74CAA">
        <w:rPr>
          <w:rStyle w:val="aa"/>
        </w:rPr>
        <w:commentReference w:id="80"/>
      </w:r>
    </w:p>
    <w:p w:rsidR="002E08C3" w:rsidRPr="00B74CAA" w:rsidRDefault="00280C26" w:rsidP="00280C26">
      <w:pPr>
        <w:ind w:left="567" w:hanging="560"/>
        <w:rPr>
          <w:rFonts w:ascii="Times New Roman" w:hAnsi="Times New Roman"/>
          <w:sz w:val="18"/>
          <w:szCs w:val="18"/>
          <w:lang w:eastAsia="ja-JP"/>
        </w:rPr>
      </w:pPr>
      <w:r w:rsidRPr="00B74CAA">
        <w:rPr>
          <w:rFonts w:ascii="Times New Roman" w:hAnsi="Times New Roman"/>
          <w:sz w:val="18"/>
          <w:szCs w:val="18"/>
          <w:lang w:eastAsia="ja-JP"/>
        </w:rPr>
        <w:lastRenderedPageBreak/>
        <w:t>15.5</w:t>
      </w:r>
      <w:r w:rsidR="002E08C3" w:rsidRPr="00B74CAA">
        <w:rPr>
          <w:rFonts w:ascii="Times New Roman" w:hAnsi="Times New Roman"/>
          <w:sz w:val="18"/>
          <w:szCs w:val="18"/>
          <w:lang w:eastAsia="ja-JP"/>
        </w:rPr>
        <w:tab/>
      </w:r>
      <w:r w:rsidR="00512FB5" w:rsidRPr="00B74CAA">
        <w:rPr>
          <w:rFonts w:ascii="Times New Roman" w:hAnsi="Times New Roman" w:hint="eastAsia"/>
          <w:sz w:val="18"/>
          <w:szCs w:val="18"/>
          <w:lang w:eastAsia="ja-JP"/>
        </w:rPr>
        <w:t>コーチ・ボートによるレースまたは大会組織への妨害は、当該スキッパーまたはチームに対し</w:t>
      </w:r>
      <w:commentRangeStart w:id="81"/>
      <w:r w:rsidR="00AA151A" w:rsidRPr="00B74CAA">
        <w:rPr>
          <w:rFonts w:ascii="Times New Roman" w:hAnsi="Times New Roman" w:hint="eastAsia"/>
          <w:sz w:val="18"/>
          <w:szCs w:val="18"/>
          <w:u w:val="single"/>
          <w:lang w:eastAsia="ja-JP"/>
        </w:rPr>
        <w:t>IJ/PC</w:t>
      </w:r>
      <w:commentRangeEnd w:id="81"/>
      <w:r w:rsidR="00AA151A" w:rsidRPr="00B74CAA">
        <w:rPr>
          <w:rStyle w:val="aa"/>
        </w:rPr>
        <w:commentReference w:id="81"/>
      </w:r>
      <w:r w:rsidR="00512FB5" w:rsidRPr="00B74CAA">
        <w:rPr>
          <w:rFonts w:ascii="Times New Roman" w:hAnsi="Times New Roman" w:hint="eastAsia"/>
          <w:sz w:val="18"/>
          <w:szCs w:val="18"/>
          <w:lang w:eastAsia="ja-JP"/>
        </w:rPr>
        <w:t>の裁量で適用されるペナルティーをもたらすことがある。</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r w:rsidRPr="00B74CAA">
        <w:rPr>
          <w:rFonts w:ascii="Times New Roman" w:hAnsi="Times New Roman"/>
          <w:b/>
          <w:sz w:val="18"/>
          <w:szCs w:val="18"/>
          <w:lang w:eastAsia="ja-JP"/>
        </w:rPr>
        <w:t>16</w:t>
      </w:r>
      <w:r w:rsidRPr="00B74CAA">
        <w:rPr>
          <w:rFonts w:ascii="Times New Roman" w:hAnsi="Times New Roman"/>
          <w:b/>
          <w:sz w:val="18"/>
          <w:szCs w:val="18"/>
          <w:lang w:eastAsia="ja-JP"/>
        </w:rPr>
        <w:tab/>
      </w:r>
      <w:commentRangeStart w:id="82"/>
      <w:r w:rsidR="00AA151A" w:rsidRPr="00B74CAA">
        <w:rPr>
          <w:rFonts w:ascii="Times New Roman" w:hAnsi="Times New Roman" w:hint="eastAsia"/>
          <w:b/>
          <w:sz w:val="18"/>
          <w:szCs w:val="18"/>
          <w:lang w:eastAsia="ja-JP"/>
        </w:rPr>
        <w:t>メディア、画像および音声</w:t>
      </w:r>
      <w:commentRangeEnd w:id="82"/>
      <w:r w:rsidR="00AA151A" w:rsidRPr="00B74CAA">
        <w:rPr>
          <w:rStyle w:val="aa"/>
        </w:rPr>
        <w:commentReference w:id="82"/>
      </w:r>
    </w:p>
    <w:p w:rsidR="002E08C3" w:rsidRPr="00B74CAA" w:rsidRDefault="00512FB5"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16.1</w:t>
      </w:r>
      <w:r w:rsidRPr="00B74CAA">
        <w:rPr>
          <w:rFonts w:ascii="Times New Roman" w:hAnsi="Times New Roman"/>
          <w:sz w:val="18"/>
          <w:szCs w:val="18"/>
          <w:lang w:eastAsia="ja-JP"/>
        </w:rPr>
        <w:tab/>
      </w:r>
      <w:r w:rsidR="002E08C3" w:rsidRPr="00B74CAA">
        <w:rPr>
          <w:rFonts w:ascii="Times New Roman" w:hAnsi="Times New Roman"/>
          <w:sz w:val="18"/>
          <w:szCs w:val="18"/>
          <w:lang w:eastAsia="ja-JP"/>
        </w:rPr>
        <w:t>OA</w:t>
      </w:r>
      <w:r w:rsidRPr="00B74CAA">
        <w:rPr>
          <w:rFonts w:ascii="Times New Roman" w:hAnsi="Times New Roman" w:hint="eastAsia"/>
          <w:sz w:val="18"/>
          <w:szCs w:val="18"/>
          <w:lang w:eastAsia="ja-JP"/>
        </w:rPr>
        <w:t>により求められた場合</w:t>
      </w:r>
      <w:r w:rsidR="002E08C3" w:rsidRPr="00B74CAA">
        <w:rPr>
          <w:rFonts w:ascii="Times New Roman" w:hAnsi="Times New Roman"/>
          <w:sz w:val="18"/>
          <w:szCs w:val="18"/>
          <w:lang w:eastAsia="ja-JP"/>
        </w:rPr>
        <w:t xml:space="preserve">: </w:t>
      </w:r>
    </w:p>
    <w:p w:rsidR="00512FB5" w:rsidRPr="00B74CAA" w:rsidRDefault="002E08C3" w:rsidP="002E08C3">
      <w:pPr>
        <w:ind w:left="1134" w:hanging="567"/>
        <w:rPr>
          <w:rFonts w:ascii="Times New Roman" w:hAnsi="Times New Roman"/>
          <w:sz w:val="18"/>
          <w:szCs w:val="18"/>
          <w:lang w:eastAsia="ja-JP"/>
        </w:rPr>
      </w:pPr>
      <w:r w:rsidRPr="00B74CAA">
        <w:rPr>
          <w:rFonts w:ascii="Times New Roman" w:hAnsi="Times New Roman"/>
          <w:sz w:val="18"/>
          <w:szCs w:val="18"/>
          <w:lang w:eastAsia="ja-JP"/>
        </w:rPr>
        <w:t>(a)</w:t>
      </w:r>
      <w:r w:rsidRPr="00B74CAA">
        <w:rPr>
          <w:rFonts w:ascii="Times New Roman" w:hAnsi="Times New Roman"/>
          <w:sz w:val="18"/>
          <w:szCs w:val="18"/>
          <w:lang w:eastAsia="ja-JP"/>
        </w:rPr>
        <w:tab/>
      </w:r>
      <w:r w:rsidR="00512FB5" w:rsidRPr="00B74CAA">
        <w:rPr>
          <w:rFonts w:ascii="Times New Roman" w:hAnsi="Times New Roman"/>
          <w:sz w:val="18"/>
          <w:szCs w:val="18"/>
          <w:lang w:eastAsia="ja-JP"/>
        </w:rPr>
        <w:t xml:space="preserve">OA </w:t>
      </w:r>
      <w:r w:rsidR="000D41B6" w:rsidRPr="00B74CAA">
        <w:rPr>
          <w:rFonts w:ascii="Times New Roman" w:hAnsi="Times New Roman" w:hint="eastAsia"/>
          <w:sz w:val="18"/>
          <w:szCs w:val="18"/>
          <w:lang w:eastAsia="ja-JP"/>
        </w:rPr>
        <w:t>により用意</w:t>
      </w:r>
      <w:r w:rsidR="00512FB5" w:rsidRPr="00B74CAA">
        <w:rPr>
          <w:rFonts w:ascii="Times New Roman" w:hAnsi="Times New Roman" w:hint="eastAsia"/>
          <w:sz w:val="18"/>
          <w:szCs w:val="18"/>
          <w:lang w:eastAsia="ja-JP"/>
        </w:rPr>
        <w:t>された</w:t>
      </w:r>
      <w:commentRangeStart w:id="83"/>
      <w:r w:rsidR="00AA151A" w:rsidRPr="00B74CAA">
        <w:rPr>
          <w:rFonts w:ascii="Times New Roman" w:hAnsi="Times New Roman" w:hint="eastAsia"/>
          <w:sz w:val="18"/>
          <w:szCs w:val="18"/>
          <w:lang w:eastAsia="ja-JP"/>
        </w:rPr>
        <w:t>テレビジョン要員</w:t>
      </w:r>
      <w:commentRangeEnd w:id="83"/>
      <w:r w:rsidR="00AA151A" w:rsidRPr="00B74CAA">
        <w:rPr>
          <w:rStyle w:val="aa"/>
        </w:rPr>
        <w:commentReference w:id="83"/>
      </w:r>
      <w:r w:rsidR="00512FB5" w:rsidRPr="00B74CAA">
        <w:rPr>
          <w:rFonts w:ascii="Times New Roman" w:hAnsi="Times New Roman" w:hint="eastAsia"/>
          <w:sz w:val="18"/>
          <w:szCs w:val="18"/>
          <w:lang w:eastAsia="ja-JP"/>
        </w:rPr>
        <w:t>と機材（またはダミー）を</w:t>
      </w:r>
      <w:r w:rsidR="008E50E1" w:rsidRPr="00B74CAA">
        <w:rPr>
          <w:rFonts w:ascii="Times New Roman" w:hAnsi="Times New Roman" w:hint="eastAsia"/>
          <w:sz w:val="18"/>
          <w:szCs w:val="18"/>
          <w:lang w:eastAsia="ja-JP"/>
        </w:rPr>
        <w:t>レース中</w:t>
      </w:r>
      <w:r w:rsidR="00512FB5" w:rsidRPr="00B74CAA">
        <w:rPr>
          <w:rFonts w:ascii="Times New Roman" w:hAnsi="Times New Roman" w:hint="eastAsia"/>
          <w:sz w:val="18"/>
          <w:szCs w:val="18"/>
          <w:lang w:eastAsia="ja-JP"/>
        </w:rPr>
        <w:t>搭載しなければならない。</w:t>
      </w:r>
    </w:p>
    <w:p w:rsidR="002E08C3" w:rsidRPr="00B74CAA" w:rsidRDefault="00512FB5" w:rsidP="002E08C3">
      <w:pPr>
        <w:ind w:left="1134" w:hanging="567"/>
        <w:rPr>
          <w:rFonts w:ascii="Times New Roman" w:hAnsi="Times New Roman"/>
          <w:sz w:val="18"/>
          <w:szCs w:val="18"/>
          <w:lang w:eastAsia="ja-JP"/>
        </w:rPr>
      </w:pPr>
      <w:r w:rsidRPr="00B74CAA">
        <w:rPr>
          <w:rFonts w:ascii="Times New Roman" w:hAnsi="Times New Roman"/>
          <w:sz w:val="18"/>
          <w:szCs w:val="18"/>
          <w:lang w:eastAsia="ja-JP"/>
        </w:rPr>
        <w:t xml:space="preserve"> </w:t>
      </w:r>
      <w:r w:rsidR="002E08C3" w:rsidRPr="00B74CAA">
        <w:rPr>
          <w:rFonts w:ascii="Times New Roman" w:hAnsi="Times New Roman"/>
          <w:sz w:val="18"/>
          <w:szCs w:val="18"/>
          <w:lang w:eastAsia="ja-JP"/>
        </w:rPr>
        <w:t>(b)</w:t>
      </w:r>
      <w:r w:rsidR="002E08C3" w:rsidRPr="00B74CAA">
        <w:rPr>
          <w:rFonts w:ascii="Times New Roman" w:hAnsi="Times New Roman"/>
          <w:sz w:val="18"/>
          <w:szCs w:val="18"/>
          <w:lang w:eastAsia="ja-JP"/>
        </w:rPr>
        <w:tab/>
      </w:r>
      <w:r w:rsidRPr="00B74CAA">
        <w:rPr>
          <w:rFonts w:ascii="Times New Roman" w:hAnsi="Times New Roman" w:hint="eastAsia"/>
          <w:sz w:val="18"/>
          <w:szCs w:val="18"/>
          <w:lang w:eastAsia="ja-JP"/>
        </w:rPr>
        <w:t>競技者は</w:t>
      </w:r>
      <w:r w:rsidR="008E50E1" w:rsidRPr="00B74CAA">
        <w:rPr>
          <w:rFonts w:ascii="Times New Roman" w:hAnsi="Times New Roman" w:hint="eastAsia"/>
          <w:sz w:val="18"/>
          <w:szCs w:val="18"/>
          <w:lang w:eastAsia="ja-JP"/>
        </w:rPr>
        <w:t>レース中、</w:t>
      </w:r>
      <w:r w:rsidRPr="00B74CAA">
        <w:rPr>
          <w:rFonts w:ascii="Times New Roman" w:hAnsi="Times New Roman" w:hint="eastAsia"/>
          <w:sz w:val="18"/>
          <w:szCs w:val="18"/>
          <w:lang w:eastAsia="ja-JP"/>
        </w:rPr>
        <w:t>OA</w:t>
      </w:r>
      <w:r w:rsidR="000D41B6" w:rsidRPr="00B74CAA">
        <w:rPr>
          <w:rFonts w:ascii="Times New Roman" w:hAnsi="Times New Roman" w:hint="eastAsia"/>
          <w:sz w:val="18"/>
          <w:szCs w:val="18"/>
          <w:lang w:eastAsia="ja-JP"/>
        </w:rPr>
        <w:t>により用意</w:t>
      </w:r>
      <w:r w:rsidRPr="00B74CAA">
        <w:rPr>
          <w:rFonts w:ascii="Times New Roman" w:hAnsi="Times New Roman" w:hint="eastAsia"/>
          <w:sz w:val="18"/>
          <w:szCs w:val="18"/>
          <w:lang w:eastAsia="ja-JP"/>
        </w:rPr>
        <w:t>されたマイクロフォンを装着し、</w:t>
      </w:r>
      <w:r w:rsidRPr="00B74CAA">
        <w:rPr>
          <w:rFonts w:ascii="Times New Roman" w:hAnsi="Times New Roman" w:hint="eastAsia"/>
          <w:sz w:val="18"/>
          <w:szCs w:val="18"/>
          <w:lang w:eastAsia="ja-JP"/>
        </w:rPr>
        <w:t>OA</w:t>
      </w:r>
      <w:r w:rsidRPr="00B74CAA">
        <w:rPr>
          <w:rFonts w:ascii="Times New Roman" w:hAnsi="Times New Roman" w:hint="eastAsia"/>
          <w:sz w:val="18"/>
          <w:szCs w:val="18"/>
          <w:lang w:eastAsia="ja-JP"/>
        </w:rPr>
        <w:t>または</w:t>
      </w:r>
      <w:r w:rsidRPr="00B74CAA">
        <w:rPr>
          <w:rFonts w:ascii="Times New Roman" w:hAnsi="Times New Roman" w:hint="eastAsia"/>
          <w:sz w:val="18"/>
          <w:szCs w:val="18"/>
          <w:lang w:eastAsia="ja-JP"/>
        </w:rPr>
        <w:t>RC</w:t>
      </w:r>
      <w:r w:rsidRPr="00B74CAA">
        <w:rPr>
          <w:rFonts w:ascii="Times New Roman" w:hAnsi="Times New Roman" w:hint="eastAsia"/>
          <w:sz w:val="18"/>
          <w:szCs w:val="18"/>
          <w:lang w:eastAsia="ja-JP"/>
        </w:rPr>
        <w:t>に指示された場合</w:t>
      </w:r>
      <w:r w:rsidR="008D03AB" w:rsidRPr="00B74CAA">
        <w:rPr>
          <w:rFonts w:ascii="Times New Roman" w:hAnsi="Times New Roman" w:hint="eastAsia"/>
          <w:sz w:val="18"/>
          <w:szCs w:val="18"/>
          <w:lang w:eastAsia="ja-JP"/>
        </w:rPr>
        <w:t>、</w:t>
      </w:r>
      <w:r w:rsidRPr="00B74CAA">
        <w:rPr>
          <w:rFonts w:ascii="Times New Roman" w:hAnsi="Times New Roman" w:hint="eastAsia"/>
          <w:sz w:val="18"/>
          <w:szCs w:val="18"/>
          <w:lang w:eastAsia="ja-JP"/>
        </w:rPr>
        <w:t>インタビューに応じなければならない。</w:t>
      </w:r>
    </w:p>
    <w:p w:rsidR="002E08C3" w:rsidRPr="00B74CAA" w:rsidRDefault="002E08C3" w:rsidP="002E08C3">
      <w:pPr>
        <w:ind w:left="1134" w:hanging="567"/>
        <w:rPr>
          <w:rFonts w:ascii="Times New Roman" w:hAnsi="Times New Roman"/>
          <w:sz w:val="18"/>
          <w:szCs w:val="18"/>
          <w:lang w:eastAsia="ja-JP"/>
        </w:rPr>
      </w:pPr>
      <w:r w:rsidRPr="00B74CAA">
        <w:rPr>
          <w:rFonts w:ascii="Times New Roman" w:hAnsi="Times New Roman"/>
          <w:sz w:val="18"/>
          <w:szCs w:val="18"/>
          <w:lang w:eastAsia="ja-JP"/>
        </w:rPr>
        <w:t>(c)</w:t>
      </w:r>
      <w:r w:rsidRPr="00B74CAA">
        <w:rPr>
          <w:rFonts w:ascii="Times New Roman" w:hAnsi="Times New Roman"/>
          <w:sz w:val="18"/>
          <w:szCs w:val="18"/>
          <w:lang w:eastAsia="ja-JP"/>
        </w:rPr>
        <w:tab/>
      </w:r>
      <w:r w:rsidR="008D03AB" w:rsidRPr="00B74CAA">
        <w:rPr>
          <w:rFonts w:ascii="Times New Roman" w:hAnsi="Times New Roman" w:hint="eastAsia"/>
          <w:sz w:val="18"/>
          <w:szCs w:val="18"/>
          <w:lang w:eastAsia="ja-JP"/>
        </w:rPr>
        <w:t>登録スキッパーは</w:t>
      </w:r>
      <w:r w:rsidR="008D03AB" w:rsidRPr="00B74CAA">
        <w:rPr>
          <w:rFonts w:ascii="Times New Roman" w:hAnsi="Times New Roman" w:hint="eastAsia"/>
          <w:sz w:val="18"/>
          <w:szCs w:val="18"/>
          <w:lang w:eastAsia="ja-JP"/>
        </w:rPr>
        <w:t>OA</w:t>
      </w:r>
      <w:r w:rsidR="000D41B6" w:rsidRPr="00B74CAA">
        <w:rPr>
          <w:rFonts w:ascii="Times New Roman" w:hAnsi="Times New Roman" w:hint="eastAsia"/>
          <w:sz w:val="18"/>
          <w:szCs w:val="18"/>
          <w:lang w:eastAsia="ja-JP"/>
        </w:rPr>
        <w:t>により用意</w:t>
      </w:r>
      <w:r w:rsidR="008D03AB" w:rsidRPr="00B74CAA">
        <w:rPr>
          <w:rFonts w:ascii="Times New Roman" w:hAnsi="Times New Roman" w:hint="eastAsia"/>
          <w:sz w:val="18"/>
          <w:szCs w:val="18"/>
          <w:lang w:eastAsia="ja-JP"/>
        </w:rPr>
        <w:t>され、レースしている間コメンテーターが彼らと通信できるようにする、通信装置を装着しなければならない。</w:t>
      </w:r>
    </w:p>
    <w:p w:rsidR="008E50E1" w:rsidRPr="00B74CAA" w:rsidRDefault="008E50E1" w:rsidP="002E08C3">
      <w:pPr>
        <w:ind w:left="1134"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16.2</w:t>
      </w:r>
      <w:r w:rsidRPr="00B74CAA">
        <w:rPr>
          <w:rFonts w:ascii="Times New Roman" w:hAnsi="Times New Roman"/>
          <w:sz w:val="18"/>
          <w:szCs w:val="18"/>
          <w:lang w:eastAsia="ja-JP"/>
        </w:rPr>
        <w:tab/>
      </w:r>
      <w:r w:rsidR="008E50E1" w:rsidRPr="00B74CAA">
        <w:rPr>
          <w:rFonts w:ascii="Times New Roman" w:hAnsi="Times New Roman" w:hint="eastAsia"/>
          <w:sz w:val="18"/>
          <w:szCs w:val="18"/>
          <w:lang w:eastAsia="ja-JP"/>
        </w:rPr>
        <w:t>競技者は</w:t>
      </w:r>
      <w:r w:rsidR="008E50E1" w:rsidRPr="00B74CAA">
        <w:rPr>
          <w:rFonts w:ascii="Times New Roman" w:hAnsi="Times New Roman" w:hint="eastAsia"/>
          <w:sz w:val="18"/>
          <w:szCs w:val="18"/>
          <w:lang w:eastAsia="ja-JP"/>
        </w:rPr>
        <w:t>OA</w:t>
      </w:r>
      <w:r w:rsidR="000D41B6" w:rsidRPr="00B74CAA">
        <w:rPr>
          <w:rFonts w:ascii="Times New Roman" w:hAnsi="Times New Roman" w:hint="eastAsia"/>
          <w:sz w:val="18"/>
          <w:szCs w:val="18"/>
          <w:lang w:eastAsia="ja-JP"/>
        </w:rPr>
        <w:t>が用意した</w:t>
      </w:r>
      <w:r w:rsidR="008E50E1" w:rsidRPr="00B74CAA">
        <w:rPr>
          <w:rFonts w:ascii="Times New Roman" w:hAnsi="Times New Roman" w:hint="eastAsia"/>
          <w:sz w:val="18"/>
          <w:szCs w:val="18"/>
          <w:lang w:eastAsia="ja-JP"/>
        </w:rPr>
        <w:t>メディア装置の正常な作動を妨害してはならない。</w:t>
      </w:r>
      <w:r w:rsidRPr="00B74CAA">
        <w:rPr>
          <w:rFonts w:ascii="Times New Roman" w:hAnsi="Times New Roman"/>
          <w:sz w:val="18"/>
          <w:szCs w:val="18"/>
          <w:lang w:eastAsia="ja-JP"/>
        </w:rPr>
        <w:t xml:space="preserve"> </w:t>
      </w:r>
    </w:p>
    <w:p w:rsidR="002E08C3" w:rsidRPr="00B74CAA" w:rsidRDefault="002E08C3" w:rsidP="002E08C3">
      <w:pPr>
        <w:ind w:left="1134" w:hanging="567"/>
        <w:rPr>
          <w:rFonts w:ascii="Times New Roman" w:hAnsi="Times New Roman"/>
          <w:sz w:val="18"/>
          <w:szCs w:val="18"/>
          <w:lang w:eastAsia="ja-JP"/>
        </w:rPr>
      </w:pPr>
    </w:p>
    <w:p w:rsidR="002E08C3" w:rsidRPr="00B74CAA" w:rsidRDefault="002E08C3" w:rsidP="002E08C3">
      <w:pPr>
        <w:ind w:left="567" w:hanging="567"/>
        <w:rPr>
          <w:rFonts w:ascii="Times New Roman" w:hAnsi="Times New Roman"/>
          <w:sz w:val="18"/>
          <w:szCs w:val="18"/>
          <w:lang w:eastAsia="ja-JP"/>
        </w:rPr>
      </w:pPr>
      <w:r w:rsidRPr="00B74CAA">
        <w:rPr>
          <w:rFonts w:ascii="Times New Roman" w:hAnsi="Times New Roman"/>
          <w:sz w:val="18"/>
          <w:szCs w:val="18"/>
          <w:lang w:eastAsia="ja-JP"/>
        </w:rPr>
        <w:t>16.3</w:t>
      </w:r>
      <w:r w:rsidRPr="00B74CAA">
        <w:rPr>
          <w:rFonts w:ascii="Times New Roman" w:hAnsi="Times New Roman"/>
          <w:sz w:val="18"/>
          <w:szCs w:val="18"/>
          <w:lang w:eastAsia="ja-JP"/>
        </w:rPr>
        <w:tab/>
      </w:r>
      <w:r w:rsidR="008E50E1" w:rsidRPr="00B74CAA">
        <w:rPr>
          <w:rFonts w:ascii="Times New Roman" w:hAnsi="Times New Roman" w:hint="eastAsia"/>
          <w:sz w:val="18"/>
          <w:szCs w:val="18"/>
          <w:lang w:eastAsia="ja-JP"/>
        </w:rPr>
        <w:t>OA</w:t>
      </w:r>
      <w:r w:rsidR="000D41B6" w:rsidRPr="00B74CAA">
        <w:rPr>
          <w:rFonts w:ascii="Times New Roman" w:hAnsi="Times New Roman" w:hint="eastAsia"/>
          <w:sz w:val="18"/>
          <w:szCs w:val="18"/>
          <w:lang w:eastAsia="ja-JP"/>
        </w:rPr>
        <w:t>は、大会中に記録された画像や音声を無償</w:t>
      </w:r>
      <w:r w:rsidR="008E50E1" w:rsidRPr="00B74CAA">
        <w:rPr>
          <w:rFonts w:ascii="Times New Roman" w:hAnsi="Times New Roman" w:hint="eastAsia"/>
          <w:sz w:val="18"/>
          <w:szCs w:val="18"/>
          <w:lang w:eastAsia="ja-JP"/>
        </w:rPr>
        <w:t>で使用する権利を有するものとする。</w:t>
      </w:r>
      <w:r w:rsidRPr="00B74CAA">
        <w:rPr>
          <w:rFonts w:ascii="Times New Roman" w:hAnsi="Times New Roman"/>
          <w:sz w:val="18"/>
          <w:szCs w:val="18"/>
          <w:lang w:eastAsia="ja-JP"/>
        </w:rPr>
        <w:t xml:space="preserve"> </w:t>
      </w: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p>
    <w:p w:rsidR="002E08C3" w:rsidRPr="00B74CAA" w:rsidRDefault="002E08C3" w:rsidP="002E08C3">
      <w:pPr>
        <w:ind w:left="580" w:hanging="580"/>
        <w:rPr>
          <w:rFonts w:ascii="Times New Roman" w:hAnsi="Times New Roman"/>
          <w:b/>
          <w:sz w:val="18"/>
          <w:szCs w:val="18"/>
          <w:lang w:eastAsia="ja-JP"/>
        </w:rPr>
      </w:pPr>
      <w:r w:rsidRPr="00B74CAA">
        <w:rPr>
          <w:rFonts w:ascii="Times New Roman" w:hAnsi="Times New Roman"/>
          <w:b/>
          <w:sz w:val="18"/>
          <w:szCs w:val="18"/>
          <w:lang w:eastAsia="ja-JP"/>
        </w:rPr>
        <w:t>17</w:t>
      </w:r>
      <w:r w:rsidRPr="00B74CAA">
        <w:rPr>
          <w:rFonts w:ascii="Times New Roman" w:hAnsi="Times New Roman"/>
          <w:b/>
          <w:sz w:val="18"/>
          <w:szCs w:val="18"/>
          <w:lang w:eastAsia="ja-JP"/>
        </w:rPr>
        <w:tab/>
      </w:r>
      <w:r w:rsidR="008E50E1" w:rsidRPr="00B74CAA">
        <w:rPr>
          <w:rFonts w:ascii="Times New Roman" w:hAnsi="Times New Roman" w:hint="eastAsia"/>
          <w:b/>
          <w:sz w:val="18"/>
          <w:szCs w:val="18"/>
          <w:lang w:eastAsia="ja-JP"/>
        </w:rPr>
        <w:t>賞</w:t>
      </w:r>
    </w:p>
    <w:p w:rsidR="00AA151A" w:rsidRPr="00B74CAA" w:rsidRDefault="00AA151A" w:rsidP="00AA151A">
      <w:pPr>
        <w:ind w:left="580" w:hanging="58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7</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1</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第１位に対する主たる賞は</w:t>
      </w:r>
      <w:r w:rsidRPr="00B74CAA">
        <w:rPr>
          <w:rFonts w:ascii="Times New Roman" w:hAnsi="Times New Roman"/>
          <w:b/>
          <w:sz w:val="18"/>
          <w:szCs w:val="18"/>
          <w:lang w:eastAsia="ja-JP"/>
        </w:rPr>
        <w:t xml:space="preserve"> </w:t>
      </w:r>
      <w:commentRangeStart w:id="84"/>
      <w:r w:rsidRPr="00B74CAA">
        <w:rPr>
          <w:rFonts w:ascii="Times New Roman" w:hAnsi="Times New Roman" w:hint="eastAsia"/>
          <w:sz w:val="18"/>
          <w:szCs w:val="18"/>
          <w:u w:val="single"/>
          <w:lang w:eastAsia="ja-JP"/>
        </w:rPr>
        <w:t>説明</w:t>
      </w:r>
      <w:commentRangeEnd w:id="84"/>
      <w:r w:rsidRPr="00B74CAA">
        <w:rPr>
          <w:rStyle w:val="aa"/>
        </w:rPr>
        <w:commentReference w:id="84"/>
      </w:r>
      <w:r w:rsidRPr="00B74CAA">
        <w:rPr>
          <w:rFonts w:ascii="Times New Roman" w:hAnsi="Times New Roman" w:hint="eastAsia"/>
          <w:sz w:val="18"/>
          <w:szCs w:val="18"/>
          <w:lang w:eastAsia="ja-JP"/>
        </w:rPr>
        <w:t>である。</w:t>
      </w:r>
    </w:p>
    <w:p w:rsidR="00AA151A" w:rsidRPr="00B74CAA" w:rsidRDefault="00AA151A" w:rsidP="00AA151A">
      <w:pPr>
        <w:ind w:left="580" w:hanging="58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7</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2</w:t>
      </w:r>
      <w:r w:rsidRPr="00B74CAA">
        <w:rPr>
          <w:rFonts w:ascii="Times New Roman" w:hAnsi="Times New Roman"/>
          <w:sz w:val="18"/>
          <w:szCs w:val="18"/>
          <w:lang w:eastAsia="ja-JP"/>
        </w:rPr>
        <w:tab/>
      </w:r>
      <w:commentRangeStart w:id="85"/>
      <w:r w:rsidRPr="00B74CAA">
        <w:rPr>
          <w:rFonts w:ascii="Times New Roman" w:hAnsi="Times New Roman" w:hint="eastAsia"/>
          <w:sz w:val="18"/>
          <w:szCs w:val="18"/>
          <w:lang w:eastAsia="ja-JP"/>
        </w:rPr>
        <w:t>第１位の賞金</w:t>
      </w:r>
      <w:r w:rsidRPr="00B74CAA">
        <w:rPr>
          <w:rFonts w:ascii="Times New Roman" w:hAnsi="Times New Roman"/>
          <w:sz w:val="18"/>
          <w:szCs w:val="18"/>
          <w:lang w:eastAsia="ja-JP"/>
        </w:rPr>
        <w:t xml:space="preserve"> - </w:t>
      </w:r>
      <w:r w:rsidRPr="00B74CAA">
        <w:rPr>
          <w:rFonts w:ascii="Times New Roman" w:hAnsi="Times New Roman"/>
          <w:sz w:val="18"/>
          <w:szCs w:val="18"/>
          <w:lang w:eastAsia="ja-JP"/>
        </w:rPr>
        <w:tab/>
      </w:r>
      <w:r w:rsidRPr="00B74CAA">
        <w:rPr>
          <w:rFonts w:ascii="Times New Roman" w:hAnsi="Times New Roman"/>
          <w:sz w:val="18"/>
          <w:szCs w:val="18"/>
          <w:u w:val="single"/>
          <w:lang w:eastAsia="ja-JP"/>
        </w:rPr>
        <w:t xml:space="preserve">$US </w:t>
      </w:r>
      <w:r w:rsidRPr="00B74CAA">
        <w:rPr>
          <w:rFonts w:ascii="Times New Roman" w:hAnsi="Times New Roman" w:hint="eastAsia"/>
          <w:sz w:val="18"/>
          <w:szCs w:val="18"/>
          <w:u w:val="single"/>
          <w:lang w:eastAsia="ja-JP"/>
        </w:rPr>
        <w:t>金額</w:t>
      </w:r>
    </w:p>
    <w:p w:rsidR="00AA151A" w:rsidRPr="00B74CAA" w:rsidRDefault="00AA151A" w:rsidP="00AA151A">
      <w:pPr>
        <w:ind w:left="567"/>
        <w:rPr>
          <w:rFonts w:ascii="Times New Roman" w:hAnsi="Times New Roman"/>
          <w:sz w:val="18"/>
          <w:szCs w:val="18"/>
          <w:lang w:eastAsia="ja-JP"/>
        </w:rPr>
      </w:pPr>
      <w:r w:rsidRPr="00B74CAA">
        <w:rPr>
          <w:rFonts w:ascii="Times New Roman" w:hAnsi="Times New Roman" w:hint="eastAsia"/>
          <w:sz w:val="18"/>
          <w:szCs w:val="18"/>
          <w:lang w:eastAsia="ja-JP"/>
        </w:rPr>
        <w:t>第２位の賞金</w:t>
      </w:r>
      <w:r w:rsidRPr="00B74CAA">
        <w:rPr>
          <w:rFonts w:ascii="Times New Roman" w:hAnsi="Times New Roman"/>
          <w:sz w:val="18"/>
          <w:szCs w:val="18"/>
          <w:lang w:eastAsia="ja-JP"/>
        </w:rPr>
        <w:t xml:space="preserve"> - </w:t>
      </w:r>
      <w:r w:rsidRPr="00B74CAA">
        <w:rPr>
          <w:rFonts w:ascii="Times New Roman" w:hAnsi="Times New Roman"/>
          <w:sz w:val="18"/>
          <w:szCs w:val="18"/>
          <w:lang w:eastAsia="ja-JP"/>
        </w:rPr>
        <w:tab/>
      </w:r>
      <w:r w:rsidRPr="00B74CAA">
        <w:rPr>
          <w:rFonts w:ascii="Times New Roman" w:hAnsi="Times New Roman"/>
          <w:sz w:val="18"/>
          <w:szCs w:val="18"/>
          <w:u w:val="single"/>
          <w:lang w:eastAsia="ja-JP"/>
        </w:rPr>
        <w:t xml:space="preserve">$US </w:t>
      </w:r>
      <w:r w:rsidRPr="00B74CAA">
        <w:rPr>
          <w:rFonts w:ascii="Times New Roman" w:hAnsi="Times New Roman" w:hint="eastAsia"/>
          <w:sz w:val="18"/>
          <w:szCs w:val="18"/>
          <w:u w:val="single"/>
          <w:lang w:eastAsia="ja-JP"/>
        </w:rPr>
        <w:t>金額</w:t>
      </w:r>
    </w:p>
    <w:p w:rsidR="00AA151A" w:rsidRPr="00B74CAA" w:rsidRDefault="00AA151A" w:rsidP="00AA151A">
      <w:pPr>
        <w:ind w:firstLineChars="300" w:firstLine="540"/>
        <w:rPr>
          <w:rFonts w:ascii="Times New Roman" w:hAnsi="Times New Roman"/>
          <w:sz w:val="18"/>
          <w:szCs w:val="18"/>
          <w:lang w:eastAsia="ja-JP"/>
        </w:rPr>
      </w:pPr>
      <w:r w:rsidRPr="00B74CAA">
        <w:rPr>
          <w:rFonts w:ascii="Times New Roman" w:hAnsi="Times New Roman" w:hint="eastAsia"/>
          <w:sz w:val="18"/>
          <w:szCs w:val="18"/>
          <w:lang w:eastAsia="ja-JP"/>
        </w:rPr>
        <w:t>第３位の賞金</w:t>
      </w:r>
      <w:r w:rsidRPr="00B74CAA">
        <w:rPr>
          <w:rFonts w:ascii="Times New Roman" w:hAnsi="Times New Roman"/>
          <w:sz w:val="18"/>
          <w:szCs w:val="18"/>
          <w:lang w:eastAsia="ja-JP"/>
        </w:rPr>
        <w:t xml:space="preserve"> -</w:t>
      </w:r>
      <w:r w:rsidRPr="00B74CAA">
        <w:rPr>
          <w:rFonts w:ascii="Times New Roman" w:hAnsi="Times New Roman"/>
          <w:sz w:val="18"/>
          <w:szCs w:val="18"/>
          <w:lang w:eastAsia="ja-JP"/>
        </w:rPr>
        <w:tab/>
      </w:r>
      <w:r w:rsidRPr="00B74CAA">
        <w:rPr>
          <w:rFonts w:ascii="Times New Roman" w:hAnsi="Times New Roman"/>
          <w:sz w:val="18"/>
          <w:szCs w:val="18"/>
          <w:u w:val="single"/>
          <w:lang w:eastAsia="ja-JP"/>
        </w:rPr>
        <w:t xml:space="preserve">$US </w:t>
      </w:r>
      <w:r w:rsidRPr="00B74CAA">
        <w:rPr>
          <w:rFonts w:ascii="Times New Roman" w:hAnsi="Times New Roman" w:hint="eastAsia"/>
          <w:sz w:val="18"/>
          <w:szCs w:val="18"/>
          <w:u w:val="single"/>
          <w:lang w:eastAsia="ja-JP"/>
        </w:rPr>
        <w:t>金額</w:t>
      </w:r>
    </w:p>
    <w:p w:rsidR="00AA151A" w:rsidRPr="00B74CAA" w:rsidRDefault="00AA151A" w:rsidP="00AA151A">
      <w:pPr>
        <w:ind w:left="567"/>
        <w:rPr>
          <w:rFonts w:ascii="Times New Roman" w:hAnsi="Times New Roman"/>
          <w:sz w:val="18"/>
          <w:szCs w:val="18"/>
          <w:lang w:eastAsia="ja-JP"/>
        </w:rPr>
      </w:pPr>
      <w:r w:rsidRPr="00B74CAA">
        <w:rPr>
          <w:rFonts w:ascii="Times New Roman" w:hAnsi="Times New Roman"/>
          <w:sz w:val="18"/>
          <w:szCs w:val="18"/>
          <w:lang w:eastAsia="ja-JP"/>
        </w:rPr>
        <w:t>etc.</w:t>
      </w:r>
      <w:commentRangeEnd w:id="85"/>
      <w:r w:rsidRPr="00B74CAA">
        <w:rPr>
          <w:rStyle w:val="aa"/>
        </w:rPr>
        <w:commentReference w:id="85"/>
      </w:r>
    </w:p>
    <w:p w:rsidR="00AA151A" w:rsidRPr="00B74CAA" w:rsidRDefault="00AA151A" w:rsidP="00AA151A">
      <w:pPr>
        <w:rPr>
          <w:rFonts w:ascii="Times New Roman" w:hAnsi="Times New Roman"/>
          <w:sz w:val="18"/>
          <w:szCs w:val="18"/>
          <w:lang w:eastAsia="ja-JP"/>
        </w:rPr>
      </w:pPr>
      <w:commentRangeStart w:id="86"/>
      <w:r w:rsidRPr="00B74CAA">
        <w:rPr>
          <w:rFonts w:ascii="Times New Roman" w:hAnsi="Times New Roman"/>
          <w:sz w:val="18"/>
          <w:szCs w:val="18"/>
          <w:lang w:eastAsia="ja-JP"/>
        </w:rPr>
        <w:t>1</w:t>
      </w:r>
      <w:r w:rsidRPr="00B74CAA">
        <w:rPr>
          <w:rFonts w:ascii="Times New Roman" w:hAnsi="Times New Roman" w:hint="eastAsia"/>
          <w:sz w:val="18"/>
          <w:szCs w:val="18"/>
          <w:lang w:eastAsia="ja-JP"/>
        </w:rPr>
        <w:t>7</w:t>
      </w:r>
      <w:r w:rsidRPr="00B74CAA">
        <w:rPr>
          <w:rFonts w:ascii="Times New Roman" w:hAnsi="Times New Roman"/>
          <w:sz w:val="18"/>
          <w:szCs w:val="18"/>
          <w:lang w:eastAsia="ja-JP"/>
        </w:rPr>
        <w:t>.3</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これらの賞は</w:t>
      </w:r>
      <w:r w:rsidRPr="00B74CAA">
        <w:rPr>
          <w:rFonts w:ascii="Times New Roman" w:hAnsi="Times New Roman" w:hint="eastAsia"/>
          <w:sz w:val="18"/>
          <w:szCs w:val="18"/>
          <w:u w:val="single"/>
          <w:lang w:eastAsia="ja-JP"/>
        </w:rPr>
        <w:t>各国協会</w:t>
      </w:r>
      <w:r w:rsidRPr="00B74CAA">
        <w:rPr>
          <w:rFonts w:ascii="Times New Roman" w:hAnsi="Times New Roman" w:hint="eastAsia"/>
          <w:sz w:val="18"/>
          <w:szCs w:val="18"/>
          <w:lang w:eastAsia="ja-JP"/>
        </w:rPr>
        <w:t>の承認を得ている。</w:t>
      </w:r>
    </w:p>
    <w:p w:rsidR="00AA151A" w:rsidRPr="00B74CAA" w:rsidRDefault="00AA151A" w:rsidP="00AA151A">
      <w:pPr>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7</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4</w:t>
      </w:r>
      <w:r w:rsidRPr="00B74CAA">
        <w:rPr>
          <w:rFonts w:ascii="Times New Roman" w:hAnsi="Times New Roman"/>
          <w:sz w:val="18"/>
          <w:szCs w:val="18"/>
          <w:lang w:eastAsia="ja-JP"/>
        </w:rPr>
        <w:tab/>
        <w:t xml:space="preserve">ISAF </w:t>
      </w:r>
      <w:r w:rsidRPr="00B74CAA">
        <w:rPr>
          <w:rFonts w:ascii="Times New Roman" w:hAnsi="Times New Roman" w:hint="eastAsia"/>
          <w:sz w:val="18"/>
          <w:szCs w:val="18"/>
          <w:lang w:eastAsia="ja-JP"/>
        </w:rPr>
        <w:t>はこれらの賞金に関し届け出を受けている。</w:t>
      </w:r>
      <w:commentRangeEnd w:id="86"/>
      <w:r w:rsidRPr="00B74CAA">
        <w:rPr>
          <w:rStyle w:val="aa"/>
        </w:rPr>
        <w:commentReference w:id="86"/>
      </w:r>
    </w:p>
    <w:p w:rsidR="002E08C3" w:rsidRPr="00B74CAA" w:rsidRDefault="002E08C3" w:rsidP="002E08C3">
      <w:pPr>
        <w:ind w:left="567" w:hanging="560"/>
        <w:rPr>
          <w:rFonts w:ascii="Times New Roman" w:hAnsi="Times New Roman"/>
          <w:sz w:val="18"/>
          <w:szCs w:val="18"/>
          <w:lang w:eastAsia="ja-JP"/>
        </w:rPr>
      </w:pPr>
    </w:p>
    <w:p w:rsidR="00E9196A" w:rsidRPr="00B74CAA" w:rsidRDefault="00E9196A" w:rsidP="002E08C3">
      <w:pPr>
        <w:ind w:left="567" w:hanging="560"/>
        <w:rPr>
          <w:rFonts w:ascii="Times New Roman" w:hAnsi="Times New Roman"/>
          <w:sz w:val="18"/>
          <w:szCs w:val="18"/>
          <w:lang w:eastAsia="ja-JP"/>
        </w:rPr>
      </w:pPr>
    </w:p>
    <w:p w:rsidR="002E08C3" w:rsidRPr="00B74CAA" w:rsidRDefault="002E08C3" w:rsidP="002E08C3">
      <w:pPr>
        <w:ind w:firstLine="7"/>
        <w:rPr>
          <w:rFonts w:ascii="Times New Roman" w:hAnsi="Times New Roman"/>
          <w:b/>
          <w:sz w:val="18"/>
          <w:szCs w:val="18"/>
          <w:lang w:eastAsia="ja-JP"/>
        </w:rPr>
      </w:pPr>
      <w:r w:rsidRPr="00B74CAA">
        <w:rPr>
          <w:rFonts w:ascii="Times New Roman" w:hAnsi="Times New Roman"/>
          <w:b/>
          <w:sz w:val="18"/>
          <w:szCs w:val="18"/>
          <w:lang w:eastAsia="ja-JP"/>
        </w:rPr>
        <w:t>18</w:t>
      </w:r>
      <w:r w:rsidRPr="00B74CAA">
        <w:rPr>
          <w:rFonts w:ascii="Times New Roman" w:hAnsi="Times New Roman"/>
          <w:b/>
          <w:sz w:val="18"/>
          <w:szCs w:val="18"/>
          <w:lang w:eastAsia="ja-JP"/>
        </w:rPr>
        <w:tab/>
      </w:r>
      <w:r w:rsidR="00945067" w:rsidRPr="00B74CAA">
        <w:rPr>
          <w:rFonts w:ascii="Times New Roman" w:hAnsi="Times New Roman" w:hint="eastAsia"/>
          <w:b/>
          <w:sz w:val="18"/>
          <w:szCs w:val="18"/>
          <w:lang w:eastAsia="ja-JP"/>
        </w:rPr>
        <w:t>行動規範</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8</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1</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競技者は、公式行事への出席、大会スポンサーへの協力を含む競技役員からの合理的な要求に従わなければならず、また大会の名誉を傷つけるような行動をしてはならない。</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8</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2</w:t>
      </w:r>
      <w:r w:rsidRPr="00B74CAA">
        <w:rPr>
          <w:rFonts w:ascii="Times New Roman" w:hAnsi="Times New Roman"/>
          <w:sz w:val="18"/>
          <w:szCs w:val="18"/>
          <w:lang w:eastAsia="ja-JP"/>
        </w:rPr>
        <w:tab/>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競技者は、艇と装備を適切な注意とシーマンシップで、</w:t>
      </w:r>
      <w:r w:rsidRPr="00B74CAA">
        <w:rPr>
          <w:rFonts w:ascii="Times New Roman" w:hAnsi="Times New Roman" w:hint="eastAsia"/>
          <w:sz w:val="18"/>
          <w:szCs w:val="18"/>
          <w:lang w:eastAsia="ja-JP"/>
        </w:rPr>
        <w:t>SI</w:t>
      </w:r>
      <w:r w:rsidRPr="00B74CAA">
        <w:rPr>
          <w:rFonts w:ascii="Times New Roman" w:hAnsi="Times New Roman" w:hint="eastAsia"/>
          <w:sz w:val="18"/>
          <w:szCs w:val="18"/>
          <w:lang w:eastAsia="ja-JP"/>
        </w:rPr>
        <w:t>アペンディクス</w:t>
      </w:r>
      <w:r w:rsidRPr="00B74CAA">
        <w:rPr>
          <w:rFonts w:ascii="Times New Roman" w:hAnsi="Times New Roman" w:hint="eastAsia"/>
          <w:sz w:val="18"/>
          <w:szCs w:val="18"/>
          <w:lang w:eastAsia="ja-JP"/>
        </w:rPr>
        <w:t>C</w:t>
      </w:r>
      <w:r w:rsidRPr="00B74CAA">
        <w:rPr>
          <w:rFonts w:ascii="Times New Roman" w:hAnsi="Times New Roman" w:hint="eastAsia"/>
          <w:sz w:val="18"/>
          <w:szCs w:val="18"/>
          <w:lang w:eastAsia="ja-JP"/>
        </w:rPr>
        <w:t>と</w:t>
      </w:r>
      <w:r w:rsidRPr="00B74CAA">
        <w:rPr>
          <w:rFonts w:ascii="Times New Roman" w:hAnsi="Times New Roman" w:hint="eastAsia"/>
          <w:sz w:val="18"/>
          <w:szCs w:val="18"/>
          <w:lang w:eastAsia="ja-JP"/>
        </w:rPr>
        <w:t>D</w:t>
      </w:r>
      <w:r w:rsidRPr="00B74CAA">
        <w:rPr>
          <w:rFonts w:ascii="Times New Roman" w:hAnsi="Times New Roman" w:hint="eastAsia"/>
          <w:sz w:val="18"/>
          <w:szCs w:val="18"/>
          <w:lang w:eastAsia="ja-JP"/>
        </w:rPr>
        <w:t>に従って、取り扱わなければならない。</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8</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3</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レース中のスキッパー及び／あるいはクルーによる以下のような行為は、</w:t>
      </w:r>
      <w:r w:rsidRPr="00B74CAA">
        <w:rPr>
          <w:rFonts w:ascii="Times New Roman" w:hAnsi="Times New Roman" w:hint="eastAsia"/>
          <w:sz w:val="18"/>
          <w:szCs w:val="18"/>
          <w:lang w:eastAsia="ja-JP"/>
        </w:rPr>
        <w:t>RRS8.3(c)</w:t>
      </w:r>
      <w:r w:rsidRPr="00B74CAA">
        <w:rPr>
          <w:rFonts w:ascii="Times New Roman" w:hAnsi="Times New Roman" w:hint="eastAsia"/>
          <w:sz w:val="18"/>
          <w:szCs w:val="18"/>
          <w:lang w:eastAsia="ja-JP"/>
        </w:rPr>
        <w:t>に基づくスポーツマンシップ違反とみなされ、</w:t>
      </w:r>
      <w:r w:rsidRPr="00B74CAA">
        <w:rPr>
          <w:rFonts w:ascii="Times New Roman" w:hAnsi="Times New Roman" w:hint="eastAsia"/>
          <w:sz w:val="18"/>
          <w:szCs w:val="18"/>
          <w:lang w:eastAsia="ja-JP"/>
        </w:rPr>
        <w:t>RRS C5.2</w:t>
      </w:r>
      <w:r w:rsidRPr="00B74CAA">
        <w:rPr>
          <w:rFonts w:ascii="Times New Roman" w:hAnsi="Times New Roman" w:hint="eastAsia"/>
          <w:sz w:val="18"/>
          <w:szCs w:val="18"/>
          <w:lang w:eastAsia="ja-JP"/>
        </w:rPr>
        <w:t>または</w:t>
      </w:r>
      <w:r w:rsidRPr="00B74CAA">
        <w:rPr>
          <w:rFonts w:ascii="Times New Roman" w:hAnsi="Times New Roman" w:hint="eastAsia"/>
          <w:sz w:val="18"/>
          <w:szCs w:val="18"/>
          <w:lang w:eastAsia="ja-JP"/>
        </w:rPr>
        <w:t>C5.3</w:t>
      </w:r>
      <w:r w:rsidRPr="00B74CAA">
        <w:rPr>
          <w:rFonts w:ascii="Times New Roman" w:hAnsi="Times New Roman" w:hint="eastAsia"/>
          <w:sz w:val="18"/>
          <w:szCs w:val="18"/>
          <w:lang w:eastAsia="ja-JP"/>
        </w:rPr>
        <w:t>によるアンパイア発議のペナルティーを課される場合がある。</w:t>
      </w:r>
    </w:p>
    <w:p w:rsidR="00AA151A" w:rsidRPr="00B74CAA" w:rsidRDefault="00AA151A" w:rsidP="00AA151A">
      <w:pPr>
        <w:ind w:firstLineChars="400" w:firstLine="720"/>
        <w:rPr>
          <w:rFonts w:ascii="Times New Roman" w:hAnsi="Times New Roman"/>
          <w:sz w:val="18"/>
          <w:szCs w:val="18"/>
          <w:lang w:eastAsia="ja-JP"/>
        </w:rPr>
      </w:pPr>
      <w:r w:rsidRPr="00B74CAA">
        <w:rPr>
          <w:rFonts w:ascii="Times New Roman" w:hAnsi="Times New Roman" w:hint="eastAsia"/>
          <w:sz w:val="18"/>
          <w:szCs w:val="18"/>
          <w:lang w:eastAsia="ja-JP"/>
        </w:rPr>
        <w:t>・</w:t>
      </w:r>
      <w:r w:rsidRPr="00B74CAA">
        <w:rPr>
          <w:rFonts w:ascii="Times New Roman" w:hAnsi="Times New Roman"/>
          <w:sz w:val="18"/>
          <w:szCs w:val="18"/>
          <w:lang w:eastAsia="ja-JP"/>
        </w:rPr>
        <w:t>アンパイアの判定に対しての、言葉による過度な強要・指導あるいは感化しようとする試み</w:t>
      </w:r>
    </w:p>
    <w:p w:rsidR="00AA151A" w:rsidRPr="00B74CAA" w:rsidRDefault="00AA151A" w:rsidP="00AA151A">
      <w:pPr>
        <w:ind w:firstLineChars="400" w:firstLine="720"/>
        <w:rPr>
          <w:rFonts w:ascii="Times New Roman" w:hAnsi="Times New Roman"/>
          <w:sz w:val="18"/>
          <w:szCs w:val="18"/>
          <w:lang w:eastAsia="ja-JP"/>
        </w:rPr>
      </w:pPr>
      <w:r w:rsidRPr="00B74CAA">
        <w:rPr>
          <w:rFonts w:ascii="Times New Roman" w:hAnsi="Times New Roman" w:hint="eastAsia"/>
          <w:sz w:val="18"/>
          <w:szCs w:val="18"/>
          <w:lang w:eastAsia="ja-JP"/>
        </w:rPr>
        <w:t>・</w:t>
      </w:r>
      <w:r w:rsidRPr="00B74CAA">
        <w:rPr>
          <w:rFonts w:ascii="Times New Roman" w:hAnsi="Times New Roman"/>
          <w:sz w:val="18"/>
          <w:szCs w:val="18"/>
          <w:lang w:eastAsia="ja-JP"/>
        </w:rPr>
        <w:t>アンパイアの判定に対する繰り返しまたは継続的な異議の表明（言葉によると否とにかかわらず）</w:t>
      </w:r>
    </w:p>
    <w:p w:rsidR="00AA151A" w:rsidRPr="00B74CAA" w:rsidRDefault="00AA151A" w:rsidP="00AA151A">
      <w:pPr>
        <w:ind w:firstLineChars="400" w:firstLine="720"/>
        <w:rPr>
          <w:rFonts w:ascii="Times New Roman" w:hAnsi="Times New Roman"/>
          <w:sz w:val="18"/>
          <w:szCs w:val="18"/>
          <w:lang w:eastAsia="ja-JP"/>
        </w:rPr>
      </w:pPr>
      <w:r w:rsidRPr="00B74CAA">
        <w:rPr>
          <w:rFonts w:ascii="Times New Roman" w:hAnsi="Times New Roman" w:hint="eastAsia"/>
          <w:sz w:val="18"/>
          <w:szCs w:val="18"/>
          <w:lang w:eastAsia="ja-JP"/>
        </w:rPr>
        <w:t>・</w:t>
      </w:r>
      <w:r w:rsidRPr="00B74CAA">
        <w:rPr>
          <w:rFonts w:ascii="Times New Roman" w:hAnsi="Times New Roman"/>
          <w:sz w:val="18"/>
          <w:szCs w:val="18"/>
          <w:lang w:eastAsia="ja-JP"/>
        </w:rPr>
        <w:t>判定前後にアンパイアを罵ること（</w:t>
      </w:r>
      <w:r w:rsidRPr="00B74CAA">
        <w:rPr>
          <w:rFonts w:ascii="Times New Roman" w:hAnsi="Times New Roman" w:hint="eastAsia"/>
          <w:sz w:val="18"/>
          <w:szCs w:val="18"/>
          <w:lang w:eastAsia="ja-JP"/>
        </w:rPr>
        <w:t>Call MR13</w:t>
      </w:r>
      <w:r w:rsidRPr="00B74CAA">
        <w:rPr>
          <w:rFonts w:ascii="Times New Roman" w:hAnsi="Times New Roman" w:hint="eastAsia"/>
          <w:sz w:val="18"/>
          <w:szCs w:val="18"/>
          <w:lang w:eastAsia="ja-JP"/>
        </w:rPr>
        <w:t>も参照のこと）</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8</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4</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この</w:t>
      </w:r>
      <w:r w:rsidRPr="00B74CAA">
        <w:rPr>
          <w:rFonts w:ascii="Times New Roman" w:hAnsi="Times New Roman" w:hint="eastAsia"/>
          <w:sz w:val="18"/>
          <w:szCs w:val="18"/>
          <w:lang w:eastAsia="ja-JP"/>
        </w:rPr>
        <w:t>SI</w:t>
      </w:r>
      <w:r w:rsidRPr="00B74CAA">
        <w:rPr>
          <w:rFonts w:ascii="Times New Roman" w:hAnsi="Times New Roman" w:hint="eastAsia"/>
          <w:sz w:val="18"/>
          <w:szCs w:val="18"/>
          <w:lang w:eastAsia="ja-JP"/>
        </w:rPr>
        <w:t>に対する違反は</w:t>
      </w:r>
      <w:commentRangeStart w:id="87"/>
      <w:r w:rsidRPr="00B74CAA">
        <w:rPr>
          <w:rFonts w:ascii="Times New Roman" w:hAnsi="Times New Roman"/>
          <w:sz w:val="18"/>
          <w:szCs w:val="18"/>
          <w:u w:val="single"/>
          <w:lang w:eastAsia="ja-JP"/>
        </w:rPr>
        <w:t xml:space="preserve">PC/IJ </w:t>
      </w:r>
      <w:commentRangeEnd w:id="87"/>
      <w:r w:rsidRPr="00B74CAA">
        <w:rPr>
          <w:rStyle w:val="aa"/>
        </w:rPr>
        <w:commentReference w:id="87"/>
      </w:r>
      <w:r w:rsidRPr="00B74CAA">
        <w:rPr>
          <w:rFonts w:ascii="Times New Roman" w:hAnsi="Times New Roman" w:hint="eastAsia"/>
          <w:sz w:val="18"/>
          <w:szCs w:val="18"/>
          <w:lang w:eastAsia="ja-JP"/>
        </w:rPr>
        <w:t>に付託される。ペナルティーは、</w:t>
      </w:r>
      <w:r w:rsidRPr="00B74CAA">
        <w:rPr>
          <w:rFonts w:ascii="Times New Roman" w:hAnsi="Times New Roman" w:hint="eastAsia"/>
          <w:sz w:val="18"/>
          <w:szCs w:val="18"/>
          <w:lang w:eastAsia="ja-JP"/>
        </w:rPr>
        <w:t>[PC/IJ]</w:t>
      </w:r>
      <w:r w:rsidRPr="00B74CAA">
        <w:rPr>
          <w:rFonts w:ascii="Times New Roman" w:hAnsi="Times New Roman" w:hint="eastAsia"/>
          <w:sz w:val="18"/>
          <w:szCs w:val="18"/>
          <w:lang w:eastAsia="ja-JP"/>
        </w:rPr>
        <w:t>の裁量に委ねられ、大会へのこれ以降の参加からの排除、賞金の没収、供託金の差押えを含めることができる。</w:t>
      </w:r>
    </w:p>
    <w:p w:rsidR="00AA151A" w:rsidRPr="00B74CAA" w:rsidRDefault="00AA151A" w:rsidP="00AA151A">
      <w:pPr>
        <w:ind w:left="560" w:hanging="560"/>
        <w:rPr>
          <w:rFonts w:ascii="Times New Roman" w:hAnsi="Times New Roman"/>
          <w:sz w:val="18"/>
          <w:szCs w:val="18"/>
          <w:lang w:eastAsia="ja-JP"/>
        </w:rPr>
      </w:pPr>
      <w:r w:rsidRPr="00B74CAA">
        <w:rPr>
          <w:rFonts w:ascii="Times New Roman" w:hAnsi="Times New Roman"/>
          <w:sz w:val="18"/>
          <w:szCs w:val="18"/>
          <w:lang w:eastAsia="ja-JP"/>
        </w:rPr>
        <w:t>1</w:t>
      </w:r>
      <w:r w:rsidRPr="00B74CAA">
        <w:rPr>
          <w:rFonts w:ascii="Times New Roman" w:hAnsi="Times New Roman" w:hint="eastAsia"/>
          <w:sz w:val="18"/>
          <w:szCs w:val="18"/>
          <w:lang w:eastAsia="ja-JP"/>
        </w:rPr>
        <w:t>8</w:t>
      </w:r>
      <w:r w:rsidRPr="00B74CAA">
        <w:rPr>
          <w:rFonts w:ascii="Times New Roman" w:hAnsi="Times New Roman"/>
          <w:sz w:val="18"/>
          <w:szCs w:val="18"/>
          <w:lang w:eastAsia="ja-JP"/>
        </w:rPr>
        <w:t>.</w:t>
      </w:r>
      <w:r w:rsidRPr="00B74CAA">
        <w:rPr>
          <w:rFonts w:ascii="Times New Roman" w:hAnsi="Times New Roman" w:hint="eastAsia"/>
          <w:sz w:val="18"/>
          <w:szCs w:val="18"/>
          <w:lang w:eastAsia="ja-JP"/>
        </w:rPr>
        <w:t>5</w:t>
      </w:r>
      <w:r w:rsidRPr="00B74CAA">
        <w:rPr>
          <w:rFonts w:ascii="Times New Roman" w:hAnsi="Times New Roman"/>
          <w:sz w:val="18"/>
          <w:szCs w:val="18"/>
          <w:lang w:eastAsia="ja-JP"/>
        </w:rPr>
        <w:tab/>
      </w:r>
      <w:r w:rsidRPr="00B74CAA">
        <w:rPr>
          <w:rFonts w:ascii="Times New Roman" w:hAnsi="Times New Roman" w:hint="eastAsia"/>
          <w:sz w:val="18"/>
          <w:szCs w:val="18"/>
          <w:lang w:eastAsia="ja-JP"/>
        </w:rPr>
        <w:t>この</w:t>
      </w:r>
      <w:r w:rsidRPr="00B74CAA">
        <w:rPr>
          <w:rFonts w:ascii="Times New Roman" w:hAnsi="Times New Roman" w:hint="eastAsia"/>
          <w:sz w:val="18"/>
          <w:szCs w:val="18"/>
          <w:lang w:eastAsia="ja-JP"/>
        </w:rPr>
        <w:t>SI</w:t>
      </w:r>
      <w:r w:rsidRPr="00B74CAA">
        <w:rPr>
          <w:rFonts w:ascii="Times New Roman" w:hAnsi="Times New Roman" w:hint="eastAsia"/>
          <w:sz w:val="18"/>
          <w:szCs w:val="18"/>
          <w:lang w:eastAsia="ja-JP"/>
        </w:rPr>
        <w:t>に対する重大な違反は、</w:t>
      </w:r>
      <w:r w:rsidRPr="00B74CAA">
        <w:rPr>
          <w:rFonts w:ascii="Times New Roman" w:hAnsi="Times New Roman" w:hint="eastAsia"/>
          <w:sz w:val="18"/>
          <w:szCs w:val="18"/>
          <w:lang w:eastAsia="ja-JP"/>
        </w:rPr>
        <w:t>RRS69</w:t>
      </w:r>
      <w:r w:rsidRPr="00B74CAA">
        <w:rPr>
          <w:rFonts w:ascii="Times New Roman" w:hAnsi="Times New Roman" w:hint="eastAsia"/>
          <w:sz w:val="18"/>
          <w:szCs w:val="18"/>
          <w:lang w:eastAsia="ja-JP"/>
        </w:rPr>
        <w:t>による処置を求めて、</w:t>
      </w:r>
      <w:r w:rsidRPr="00B74CAA">
        <w:rPr>
          <w:rFonts w:ascii="Times New Roman" w:hAnsi="Times New Roman" w:hint="eastAsia"/>
          <w:sz w:val="18"/>
          <w:szCs w:val="18"/>
          <w:lang w:eastAsia="ja-JP"/>
        </w:rPr>
        <w:t>OA</w:t>
      </w:r>
      <w:r w:rsidRPr="00B74CAA">
        <w:rPr>
          <w:rFonts w:ascii="Times New Roman" w:hAnsi="Times New Roman" w:hint="eastAsia"/>
          <w:sz w:val="18"/>
          <w:szCs w:val="18"/>
          <w:lang w:eastAsia="ja-JP"/>
        </w:rPr>
        <w:t>によって</w:t>
      </w:r>
      <w:commentRangeStart w:id="88"/>
      <w:r w:rsidRPr="00B74CAA">
        <w:rPr>
          <w:rFonts w:ascii="Times New Roman" w:hAnsi="Times New Roman" w:hint="eastAsia"/>
          <w:sz w:val="18"/>
          <w:szCs w:val="18"/>
          <w:lang w:eastAsia="ja-JP"/>
        </w:rPr>
        <w:t>[PC/IJ]</w:t>
      </w:r>
      <w:commentRangeEnd w:id="88"/>
      <w:r w:rsidRPr="00B74CAA">
        <w:rPr>
          <w:rStyle w:val="aa"/>
        </w:rPr>
        <w:commentReference w:id="88"/>
      </w:r>
      <w:r w:rsidRPr="00B74CAA">
        <w:rPr>
          <w:rFonts w:ascii="Times New Roman" w:hAnsi="Times New Roman" w:hint="eastAsia"/>
          <w:sz w:val="18"/>
          <w:szCs w:val="18"/>
          <w:lang w:eastAsia="ja-JP"/>
        </w:rPr>
        <w:t>に付託されることができる。</w:t>
      </w:r>
    </w:p>
    <w:p w:rsidR="002E08C3" w:rsidRPr="00B74CAA" w:rsidRDefault="002E08C3" w:rsidP="00AA151A">
      <w:pPr>
        <w:rPr>
          <w:rFonts w:ascii="Times New Roman" w:hAnsi="Times New Roman"/>
          <w:sz w:val="18"/>
          <w:szCs w:val="18"/>
          <w:lang w:eastAsia="ja-JP"/>
        </w:rPr>
      </w:pPr>
    </w:p>
    <w:p w:rsidR="00AA151A" w:rsidRPr="00B74CAA" w:rsidRDefault="00AA151A" w:rsidP="00AA151A">
      <w:pPr>
        <w:rPr>
          <w:rFonts w:ascii="Times New Roman" w:hAnsi="Times New Roman"/>
          <w:sz w:val="18"/>
          <w:szCs w:val="18"/>
          <w:lang w:eastAsia="ja-JP"/>
        </w:rPr>
      </w:pPr>
    </w:p>
    <w:p w:rsidR="002E08C3" w:rsidRPr="00B74CAA" w:rsidRDefault="002E08C3" w:rsidP="002E08C3">
      <w:pPr>
        <w:ind w:left="567" w:hanging="560"/>
        <w:rPr>
          <w:rFonts w:ascii="Times New Roman" w:hAnsi="Times New Roman"/>
          <w:sz w:val="18"/>
          <w:szCs w:val="18"/>
          <w:lang w:eastAsia="ja-JP"/>
        </w:rPr>
      </w:pPr>
      <w:r w:rsidRPr="00B74CAA">
        <w:rPr>
          <w:rFonts w:ascii="Times New Roman" w:hAnsi="Times New Roman"/>
          <w:b/>
          <w:sz w:val="18"/>
          <w:szCs w:val="18"/>
          <w:lang w:eastAsia="ja-JP"/>
        </w:rPr>
        <w:t>19</w:t>
      </w:r>
      <w:r w:rsidRPr="00B74CAA">
        <w:rPr>
          <w:rFonts w:ascii="Times New Roman" w:hAnsi="Times New Roman"/>
          <w:b/>
          <w:sz w:val="18"/>
          <w:szCs w:val="18"/>
          <w:lang w:eastAsia="ja-JP"/>
        </w:rPr>
        <w:tab/>
      </w:r>
      <w:r w:rsidR="00BA1C58" w:rsidRPr="00B74CAA">
        <w:rPr>
          <w:rFonts w:ascii="Times New Roman" w:hAnsi="Times New Roman"/>
          <w:b/>
          <w:sz w:val="18"/>
          <w:szCs w:val="18"/>
          <w:lang w:eastAsia="ja-JP"/>
        </w:rPr>
        <w:t>責任の</w:t>
      </w:r>
      <w:r w:rsidR="004E25AB" w:rsidRPr="00B74CAA">
        <w:rPr>
          <w:rFonts w:ascii="Times New Roman" w:hAnsi="Times New Roman" w:hint="eastAsia"/>
          <w:b/>
          <w:sz w:val="18"/>
          <w:szCs w:val="18"/>
          <w:lang w:eastAsia="ja-JP"/>
        </w:rPr>
        <w:t>否認</w:t>
      </w:r>
    </w:p>
    <w:p w:rsidR="002E08C3" w:rsidRPr="00B74CAA" w:rsidRDefault="002E08C3" w:rsidP="002E08C3">
      <w:pPr>
        <w:ind w:left="567" w:hanging="560"/>
        <w:rPr>
          <w:rFonts w:ascii="Times New Roman" w:hAnsi="Times New Roman"/>
          <w:sz w:val="18"/>
          <w:szCs w:val="18"/>
          <w:lang w:eastAsia="ja-JP"/>
        </w:rPr>
      </w:pPr>
    </w:p>
    <w:p w:rsidR="004E25AB" w:rsidRPr="00B74CAA" w:rsidRDefault="004E25AB" w:rsidP="004E25AB">
      <w:pPr>
        <w:ind w:left="567"/>
        <w:rPr>
          <w:rFonts w:ascii="Times New Roman" w:hAnsi="Times New Roman"/>
          <w:sz w:val="18"/>
          <w:szCs w:val="18"/>
          <w:lang w:eastAsia="ja-JP"/>
        </w:rPr>
      </w:pPr>
      <w:r w:rsidRPr="00B74CAA">
        <w:rPr>
          <w:rFonts w:ascii="Times New Roman" w:hAnsi="Times New Roman" w:hint="eastAsia"/>
          <w:sz w:val="18"/>
          <w:szCs w:val="18"/>
          <w:lang w:eastAsia="ja-JP"/>
        </w:rPr>
        <w:t>大会に参加するすべての者は、自己のリスクで参加している。</w:t>
      </w:r>
      <w:r w:rsidRPr="00B74CAA">
        <w:rPr>
          <w:rFonts w:ascii="Times New Roman" w:hAnsi="Times New Roman" w:hint="eastAsia"/>
          <w:sz w:val="18"/>
          <w:szCs w:val="18"/>
          <w:lang w:eastAsia="ja-JP"/>
        </w:rPr>
        <w:t>OA</w:t>
      </w:r>
      <w:r w:rsidR="005F569C" w:rsidRPr="00B74CAA">
        <w:rPr>
          <w:rFonts w:ascii="Times New Roman" w:hAnsi="Times New Roman" w:hint="eastAsia"/>
          <w:sz w:val="18"/>
          <w:szCs w:val="18"/>
          <w:lang w:eastAsia="ja-JP"/>
        </w:rPr>
        <w:t>、その関係者および任命を受けた者は、原因が何であれ、発生したいかなる損害、損傷、傷害または</w:t>
      </w:r>
      <w:r w:rsidRPr="00B74CAA">
        <w:rPr>
          <w:rFonts w:ascii="Times New Roman" w:hAnsi="Times New Roman" w:hint="eastAsia"/>
          <w:sz w:val="18"/>
          <w:szCs w:val="18"/>
          <w:lang w:eastAsia="ja-JP"/>
        </w:rPr>
        <w:t>不都合に対しても、その責任を受け入れない。</w:t>
      </w:r>
    </w:p>
    <w:p w:rsidR="002E08C3" w:rsidRPr="00B74CAA" w:rsidRDefault="002E08C3"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BA1C58" w:rsidRPr="00B74CAA" w:rsidRDefault="00BA1C58" w:rsidP="002E08C3">
      <w:pPr>
        <w:ind w:left="567"/>
        <w:rPr>
          <w:rFonts w:ascii="Times New Roman" w:hAnsi="Times New Roman"/>
          <w:sz w:val="18"/>
          <w:szCs w:val="18"/>
          <w:lang w:eastAsia="ja-JP"/>
        </w:rPr>
      </w:pPr>
    </w:p>
    <w:p w:rsidR="00AA151A" w:rsidRPr="00B74CAA" w:rsidRDefault="00AA151A" w:rsidP="002E08C3">
      <w:pPr>
        <w:ind w:left="567"/>
        <w:rPr>
          <w:rFonts w:ascii="Times New Roman" w:hAnsi="Times New Roman"/>
          <w:sz w:val="18"/>
          <w:szCs w:val="18"/>
          <w:lang w:eastAsia="ja-JP"/>
        </w:rPr>
      </w:pPr>
    </w:p>
    <w:p w:rsidR="00AA151A" w:rsidRPr="00B74CAA" w:rsidRDefault="00AA151A" w:rsidP="002E08C3">
      <w:pPr>
        <w:ind w:left="567"/>
        <w:rPr>
          <w:rFonts w:ascii="Times New Roman" w:hAnsi="Times New Roman"/>
          <w:sz w:val="18"/>
          <w:szCs w:val="18"/>
          <w:lang w:eastAsia="ja-JP"/>
        </w:rPr>
      </w:pPr>
    </w:p>
    <w:p w:rsidR="00AA151A" w:rsidRPr="00B74CAA" w:rsidRDefault="00AA151A" w:rsidP="002E08C3">
      <w:pPr>
        <w:ind w:left="567"/>
        <w:rPr>
          <w:rFonts w:ascii="Times New Roman" w:hAnsi="Times New Roman"/>
          <w:sz w:val="18"/>
          <w:szCs w:val="18"/>
          <w:lang w:eastAsia="ja-JP"/>
        </w:rPr>
      </w:pPr>
    </w:p>
    <w:p w:rsidR="002E08C3" w:rsidRPr="00B74CAA" w:rsidRDefault="002E08C3" w:rsidP="00781F00">
      <w:pPr>
        <w:rPr>
          <w:rFonts w:ascii="Times New Roman" w:hAnsi="Times New Roman"/>
          <w:sz w:val="18"/>
          <w:szCs w:val="18"/>
          <w:lang w:eastAsia="ja-JP"/>
        </w:rPr>
      </w:pPr>
    </w:p>
    <w:p w:rsidR="002E08C3" w:rsidRPr="00B74CAA" w:rsidRDefault="00B46E57" w:rsidP="00500525">
      <w:pPr>
        <w:rPr>
          <w:rFonts w:ascii="Times New Roman" w:hAnsi="Times New Roman"/>
          <w:sz w:val="18"/>
          <w:szCs w:val="18"/>
          <w:lang w:eastAsia="ja-JP"/>
        </w:rPr>
      </w:pPr>
      <w:r w:rsidRPr="00B74CAA">
        <w:rPr>
          <w:rFonts w:ascii="Times New Roman" w:hAnsi="Times New Roman"/>
          <w:b/>
          <w:sz w:val="18"/>
          <w:szCs w:val="18"/>
          <w:lang w:eastAsia="ja-JP"/>
        </w:rPr>
        <w:t xml:space="preserve">SI </w:t>
      </w:r>
      <w:r w:rsidR="002E08C3" w:rsidRPr="00B74CAA">
        <w:rPr>
          <w:rFonts w:ascii="Times New Roman" w:hAnsi="Times New Roman"/>
          <w:b/>
          <w:sz w:val="18"/>
          <w:szCs w:val="18"/>
          <w:lang w:eastAsia="ja-JP"/>
        </w:rPr>
        <w:t xml:space="preserve"> </w:t>
      </w:r>
      <w:r w:rsidR="007262C8" w:rsidRPr="00B74CAA">
        <w:rPr>
          <w:rFonts w:ascii="Times New Roman" w:hAnsi="Times New Roman" w:hint="eastAsia"/>
          <w:b/>
          <w:sz w:val="18"/>
          <w:szCs w:val="18"/>
          <w:lang w:eastAsia="ja-JP"/>
        </w:rPr>
        <w:t>付属文書</w:t>
      </w:r>
      <w:r w:rsidR="002E08C3" w:rsidRPr="00B74CAA">
        <w:rPr>
          <w:rFonts w:ascii="Times New Roman" w:hAnsi="Times New Roman"/>
          <w:b/>
          <w:sz w:val="18"/>
          <w:szCs w:val="18"/>
          <w:lang w:eastAsia="ja-JP"/>
        </w:rPr>
        <w:t xml:space="preserve">A </w:t>
      </w:r>
      <w:r w:rsidR="00500525" w:rsidRPr="00B74CAA">
        <w:rPr>
          <w:rFonts w:ascii="Times New Roman" w:hAnsi="Times New Roman"/>
          <w:b/>
          <w:sz w:val="18"/>
          <w:szCs w:val="18"/>
          <w:lang w:eastAsia="ja-JP"/>
        </w:rPr>
        <w:t>–</w:t>
      </w:r>
      <w:r w:rsidR="002E08C3" w:rsidRPr="00B74CAA">
        <w:rPr>
          <w:rFonts w:ascii="Times New Roman" w:hAnsi="Times New Roman"/>
          <w:b/>
          <w:sz w:val="18"/>
          <w:szCs w:val="18"/>
          <w:lang w:eastAsia="ja-JP"/>
        </w:rPr>
        <w:t xml:space="preserve"> </w:t>
      </w:r>
      <w:r w:rsidR="00500525" w:rsidRPr="00B74CAA">
        <w:rPr>
          <w:rFonts w:ascii="Times New Roman" w:hAnsi="Times New Roman" w:hint="eastAsia"/>
          <w:b/>
          <w:sz w:val="18"/>
          <w:szCs w:val="18"/>
          <w:lang w:eastAsia="ja-JP"/>
        </w:rPr>
        <w:t>参加資格のあるスキッパー・リスト</w:t>
      </w:r>
      <w:r w:rsidR="005F569C" w:rsidRPr="00B74CAA">
        <w:rPr>
          <w:rFonts w:ascii="Times New Roman" w:hAnsi="Times New Roman" w:hint="eastAsia"/>
          <w:b/>
          <w:sz w:val="18"/>
          <w:szCs w:val="18"/>
          <w:lang w:eastAsia="ja-JP"/>
        </w:rPr>
        <w:t>およびペアリングリスト／ノックアウト表</w:t>
      </w:r>
    </w:p>
    <w:tbl>
      <w:tblPr>
        <w:tblW w:w="0" w:type="auto"/>
        <w:tblLayout w:type="fixed"/>
        <w:tblCellMar>
          <w:left w:w="80" w:type="dxa"/>
          <w:right w:w="80" w:type="dxa"/>
        </w:tblCellMar>
        <w:tblLook w:val="0000" w:firstRow="0" w:lastRow="0" w:firstColumn="0" w:lastColumn="0" w:noHBand="0" w:noVBand="0"/>
      </w:tblPr>
      <w:tblGrid>
        <w:gridCol w:w="5780"/>
        <w:gridCol w:w="3284"/>
      </w:tblGrid>
      <w:tr w:rsidR="002E08C3" w:rsidRPr="00B74CAA">
        <w:trPr>
          <w:cantSplit/>
        </w:trPr>
        <w:tc>
          <w:tcPr>
            <w:tcW w:w="5780" w:type="dxa"/>
          </w:tcPr>
          <w:p w:rsidR="002E08C3" w:rsidRPr="00B74CAA" w:rsidRDefault="002E08C3">
            <w:pPr>
              <w:ind w:firstLine="7"/>
              <w:rPr>
                <w:rFonts w:ascii="Times New Roman" w:hAnsi="Times New Roman"/>
                <w:b/>
                <w:sz w:val="18"/>
                <w:szCs w:val="18"/>
                <w:lang w:eastAsia="ja-JP"/>
              </w:rPr>
            </w:pPr>
          </w:p>
        </w:tc>
        <w:tc>
          <w:tcPr>
            <w:tcW w:w="3284" w:type="dxa"/>
          </w:tcPr>
          <w:p w:rsidR="002E08C3" w:rsidRPr="00B74CAA" w:rsidRDefault="002E08C3">
            <w:pPr>
              <w:rPr>
                <w:rFonts w:ascii="Times New Roman" w:hAnsi="Times New Roman"/>
                <w:sz w:val="18"/>
                <w:szCs w:val="18"/>
                <w:lang w:eastAsia="ja-JP"/>
              </w:rPr>
            </w:pPr>
          </w:p>
        </w:tc>
      </w:tr>
    </w:tbl>
    <w:p w:rsidR="002E08C3" w:rsidRPr="00B74CAA" w:rsidRDefault="002E08C3">
      <w:pPr>
        <w:ind w:left="560"/>
        <w:rPr>
          <w:rFonts w:ascii="Times New Roman" w:hAnsi="Times New Roman"/>
          <w:sz w:val="18"/>
          <w:szCs w:val="18"/>
          <w:lang w:eastAsia="ja-JP"/>
        </w:rPr>
      </w:pPr>
    </w:p>
    <w:p w:rsidR="002E08C3" w:rsidRPr="00B74CAA" w:rsidRDefault="002E08C3">
      <w:pPr>
        <w:rPr>
          <w:rFonts w:ascii="Times New Roman" w:hAnsi="Times New Roman"/>
          <w:b/>
          <w:sz w:val="18"/>
          <w:szCs w:val="18"/>
          <w:lang w:eastAsia="ja-JP"/>
        </w:rPr>
      </w:pPr>
      <w:r w:rsidRPr="00B74CAA">
        <w:rPr>
          <w:rFonts w:ascii="Times New Roman" w:hAnsi="Times New Roman"/>
          <w:sz w:val="18"/>
          <w:szCs w:val="18"/>
          <w:lang w:eastAsia="ja-JP"/>
        </w:rPr>
        <w:br w:type="page"/>
      </w:r>
      <w:r w:rsidR="00500525" w:rsidRPr="00B74CAA">
        <w:rPr>
          <w:rFonts w:ascii="Times New Roman" w:hAnsi="Times New Roman"/>
          <w:b/>
          <w:sz w:val="18"/>
          <w:szCs w:val="18"/>
          <w:lang w:eastAsia="ja-JP"/>
        </w:rPr>
        <w:lastRenderedPageBreak/>
        <w:t xml:space="preserve">SI </w:t>
      </w:r>
      <w:r w:rsidR="007262C8" w:rsidRPr="00B74CAA">
        <w:rPr>
          <w:rFonts w:ascii="Times New Roman" w:hAnsi="Times New Roman" w:hint="eastAsia"/>
          <w:b/>
          <w:sz w:val="18"/>
          <w:szCs w:val="18"/>
          <w:lang w:eastAsia="ja-JP"/>
        </w:rPr>
        <w:t>付属文書</w:t>
      </w:r>
      <w:r w:rsidR="00500525" w:rsidRPr="00B74CAA">
        <w:rPr>
          <w:rFonts w:ascii="Times New Roman" w:hAnsi="Times New Roman"/>
          <w:b/>
          <w:sz w:val="18"/>
          <w:szCs w:val="18"/>
          <w:lang w:eastAsia="ja-JP"/>
        </w:rPr>
        <w:t xml:space="preserve">B – </w:t>
      </w:r>
      <w:r w:rsidR="00500525" w:rsidRPr="00B74CAA">
        <w:rPr>
          <w:rFonts w:ascii="Times New Roman" w:hAnsi="Times New Roman" w:hint="eastAsia"/>
          <w:b/>
          <w:sz w:val="18"/>
          <w:szCs w:val="18"/>
          <w:lang w:eastAsia="ja-JP"/>
        </w:rPr>
        <w:t>イベント・フォーマットおよびレース・スケジュール</w:t>
      </w:r>
    </w:p>
    <w:p w:rsidR="002E08C3" w:rsidRPr="00B74CAA" w:rsidRDefault="002E08C3">
      <w:pPr>
        <w:rPr>
          <w:rFonts w:ascii="Times New Roman" w:hAnsi="Times New Roman"/>
          <w:sz w:val="18"/>
          <w:szCs w:val="18"/>
          <w:lang w:eastAsia="ja-JP"/>
        </w:rPr>
      </w:pPr>
    </w:p>
    <w:p w:rsidR="002E08C3" w:rsidRPr="00B74CAA" w:rsidRDefault="00781F00">
      <w:pPr>
        <w:rPr>
          <w:rFonts w:ascii="Times New Roman" w:hAnsi="Times New Roman"/>
          <w:sz w:val="18"/>
          <w:szCs w:val="18"/>
          <w:lang w:eastAsia="ja-JP"/>
        </w:rPr>
      </w:pPr>
      <w:commentRangeStart w:id="89"/>
      <w:r w:rsidRPr="00B74CAA">
        <w:rPr>
          <w:rFonts w:ascii="Times New Roman" w:hAnsi="Times New Roman" w:hint="eastAsia"/>
          <w:b/>
          <w:sz w:val="18"/>
          <w:szCs w:val="18"/>
          <w:lang w:eastAsia="ja-JP"/>
        </w:rPr>
        <w:t>イベント・フォーマット</w:t>
      </w:r>
      <w:commentRangeEnd w:id="89"/>
      <w:r w:rsidR="002E08C3" w:rsidRPr="00B74CAA">
        <w:rPr>
          <w:rStyle w:val="aa"/>
          <w:sz w:val="18"/>
          <w:szCs w:val="18"/>
        </w:rPr>
        <w:commentReference w:id="89"/>
      </w:r>
    </w:p>
    <w:p w:rsidR="00AA151A" w:rsidRPr="00B74CAA" w:rsidRDefault="00AA151A" w:rsidP="002E08C3">
      <w:pPr>
        <w:ind w:firstLine="7"/>
        <w:rPr>
          <w:rFonts w:ascii="Times New Roman" w:hAnsi="Times New Roman"/>
          <w:sz w:val="18"/>
          <w:szCs w:val="18"/>
          <w:lang w:eastAsia="ja-JP"/>
        </w:rPr>
      </w:pPr>
    </w:p>
    <w:p w:rsidR="00AA151A" w:rsidRPr="00B74CAA" w:rsidRDefault="00AA151A" w:rsidP="002E08C3">
      <w:pPr>
        <w:ind w:firstLine="7"/>
        <w:rPr>
          <w:rFonts w:ascii="Times New Roman" w:hAnsi="Times New Roman"/>
          <w:sz w:val="18"/>
          <w:szCs w:val="18"/>
          <w:lang w:eastAsia="ja-JP"/>
        </w:rPr>
      </w:pPr>
    </w:p>
    <w:p w:rsidR="00AA151A" w:rsidRPr="00B74CAA" w:rsidRDefault="00AA151A" w:rsidP="002E08C3">
      <w:pPr>
        <w:ind w:firstLine="7"/>
        <w:rPr>
          <w:rFonts w:ascii="Times New Roman" w:hAnsi="Times New Roman"/>
          <w:sz w:val="18"/>
          <w:szCs w:val="18"/>
          <w:lang w:eastAsia="ja-JP"/>
        </w:rPr>
      </w:pPr>
    </w:p>
    <w:p w:rsidR="00AA151A" w:rsidRPr="00B74CAA" w:rsidRDefault="00AA151A">
      <w:pPr>
        <w:rPr>
          <w:rFonts w:ascii="Times New Roman" w:hAnsi="Times New Roman"/>
          <w:sz w:val="18"/>
          <w:szCs w:val="18"/>
          <w:lang w:eastAsia="ja-JP"/>
        </w:rPr>
      </w:pPr>
    </w:p>
    <w:p w:rsidR="00AA151A" w:rsidRPr="00B74CAA" w:rsidRDefault="00AA151A">
      <w:pPr>
        <w:rPr>
          <w:rFonts w:ascii="Times New Roman" w:hAnsi="Times New Roman"/>
          <w:sz w:val="18"/>
          <w:szCs w:val="18"/>
          <w:lang w:eastAsia="ja-JP"/>
        </w:rPr>
      </w:pPr>
    </w:p>
    <w:p w:rsidR="00AA151A" w:rsidRPr="00B74CAA" w:rsidRDefault="00AA151A">
      <w:pPr>
        <w:rPr>
          <w:rFonts w:ascii="Times New Roman" w:hAnsi="Times New Roman"/>
          <w:sz w:val="18"/>
          <w:szCs w:val="18"/>
          <w:lang w:eastAsia="ja-JP"/>
        </w:rPr>
      </w:pPr>
    </w:p>
    <w:p w:rsidR="00AA151A" w:rsidRPr="00B74CAA" w:rsidRDefault="00AA151A">
      <w:pPr>
        <w:rPr>
          <w:rFonts w:ascii="Times New Roman" w:hAnsi="Times New Roman"/>
          <w:sz w:val="18"/>
          <w:szCs w:val="18"/>
          <w:lang w:eastAsia="ja-JP"/>
        </w:rPr>
      </w:pPr>
    </w:p>
    <w:p w:rsidR="002E08C3" w:rsidRPr="00B74CAA" w:rsidRDefault="002E08C3">
      <w:pPr>
        <w:rPr>
          <w:rFonts w:ascii="Times New Roman" w:hAnsi="Times New Roman"/>
          <w:b/>
          <w:sz w:val="18"/>
          <w:szCs w:val="18"/>
          <w:lang w:eastAsia="ja-JP"/>
        </w:rPr>
      </w:pPr>
      <w:r w:rsidRPr="00B74CAA">
        <w:rPr>
          <w:rFonts w:ascii="Times New Roman" w:hAnsi="Times New Roman"/>
          <w:sz w:val="18"/>
          <w:szCs w:val="18"/>
          <w:lang w:val="nb-NO" w:eastAsia="ja-JP"/>
        </w:rPr>
        <w:br w:type="page"/>
      </w:r>
      <w:r w:rsidR="00513F57" w:rsidRPr="00B74CAA">
        <w:rPr>
          <w:rFonts w:ascii="Times New Roman" w:hAnsi="Times New Roman"/>
          <w:b/>
          <w:sz w:val="18"/>
          <w:szCs w:val="18"/>
          <w:lang w:val="nb-NO" w:eastAsia="ja-JP"/>
        </w:rPr>
        <w:lastRenderedPageBreak/>
        <w:t xml:space="preserve">SI </w:t>
      </w:r>
      <w:r w:rsidR="007262C8" w:rsidRPr="00B74CAA">
        <w:rPr>
          <w:rFonts w:ascii="Times New Roman" w:hAnsi="Times New Roman" w:hint="eastAsia"/>
          <w:b/>
          <w:sz w:val="18"/>
          <w:szCs w:val="18"/>
          <w:lang w:val="nb-NO" w:eastAsia="ja-JP"/>
        </w:rPr>
        <w:t>付属文書</w:t>
      </w:r>
      <w:r w:rsidR="00AA151A" w:rsidRPr="00B74CAA">
        <w:rPr>
          <w:rFonts w:ascii="Times New Roman" w:hAnsi="Times New Roman"/>
          <w:b/>
          <w:sz w:val="18"/>
          <w:szCs w:val="18"/>
          <w:lang w:val="nb-NO" w:eastAsia="ja-JP"/>
        </w:rPr>
        <w:t xml:space="preserve"> C – </w:t>
      </w:r>
      <w:commentRangeStart w:id="90"/>
      <w:r w:rsidR="00AA151A" w:rsidRPr="00B74CAA">
        <w:rPr>
          <w:rFonts w:ascii="Times New Roman" w:hAnsi="Times New Roman" w:hint="eastAsia"/>
          <w:b/>
          <w:sz w:val="18"/>
          <w:szCs w:val="18"/>
          <w:lang w:val="nb-NO" w:eastAsia="ja-JP"/>
        </w:rPr>
        <w:t>艇</w:t>
      </w:r>
      <w:r w:rsidR="00EF3934" w:rsidRPr="00B74CAA">
        <w:rPr>
          <w:rFonts w:ascii="Times New Roman" w:hAnsi="Times New Roman" w:hint="eastAsia"/>
          <w:b/>
          <w:sz w:val="18"/>
          <w:szCs w:val="18"/>
          <w:lang w:val="nb-NO" w:eastAsia="ja-JP"/>
        </w:rPr>
        <w:t>の取</w:t>
      </w:r>
      <w:r w:rsidR="00AA151A" w:rsidRPr="00B74CAA">
        <w:rPr>
          <w:rFonts w:ascii="Times New Roman" w:hAnsi="Times New Roman" w:hint="eastAsia"/>
          <w:b/>
          <w:sz w:val="18"/>
          <w:szCs w:val="18"/>
          <w:lang w:val="nb-NO" w:eastAsia="ja-JP"/>
        </w:rPr>
        <w:t>扱</w:t>
      </w:r>
      <w:r w:rsidR="00EF3934" w:rsidRPr="00B74CAA">
        <w:rPr>
          <w:rFonts w:ascii="Times New Roman" w:hAnsi="Times New Roman" w:hint="eastAsia"/>
          <w:b/>
          <w:sz w:val="18"/>
          <w:szCs w:val="18"/>
          <w:lang w:val="nb-NO" w:eastAsia="ja-JP"/>
        </w:rPr>
        <w:t>い規則</w:t>
      </w:r>
      <w:commentRangeEnd w:id="90"/>
      <w:r w:rsidR="00AA151A" w:rsidRPr="00B74CAA">
        <w:rPr>
          <w:rStyle w:val="aa"/>
        </w:rPr>
        <w:commentReference w:id="90"/>
      </w:r>
    </w:p>
    <w:p w:rsidR="002E08C3" w:rsidRPr="00B74CAA" w:rsidRDefault="002E08C3" w:rsidP="002E08C3">
      <w:pPr>
        <w:rPr>
          <w:rFonts w:ascii="Times New Roman" w:hAnsi="Times New Roman"/>
          <w:b/>
          <w:sz w:val="18"/>
          <w:szCs w:val="18"/>
          <w:lang w:val="nb-NO" w:eastAsia="ja-JP"/>
        </w:rPr>
      </w:pPr>
    </w:p>
    <w:p w:rsidR="002E08C3" w:rsidRPr="00B74CAA" w:rsidRDefault="002E08C3" w:rsidP="002E08C3">
      <w:pPr>
        <w:rPr>
          <w:rFonts w:ascii="Times New Roman" w:hAnsi="Times New Roman"/>
          <w:b/>
          <w:sz w:val="18"/>
          <w:szCs w:val="18"/>
          <w:lang w:val="nb-NO" w:eastAsia="ja-JP"/>
        </w:rPr>
      </w:pPr>
      <w:r w:rsidRPr="00B74CAA">
        <w:rPr>
          <w:rFonts w:ascii="Times New Roman" w:hAnsi="Times New Roman"/>
          <w:b/>
          <w:sz w:val="18"/>
          <w:szCs w:val="18"/>
          <w:lang w:val="nb-NO" w:eastAsia="ja-JP"/>
        </w:rPr>
        <w:t>1</w:t>
      </w:r>
      <w:r w:rsidRPr="00B74CAA">
        <w:rPr>
          <w:rFonts w:ascii="Times New Roman" w:hAnsi="Times New Roman"/>
          <w:sz w:val="18"/>
          <w:szCs w:val="18"/>
          <w:lang w:val="nb-NO" w:eastAsia="ja-JP"/>
        </w:rPr>
        <w:tab/>
      </w:r>
      <w:r w:rsidR="00513F57" w:rsidRPr="00B74CAA">
        <w:rPr>
          <w:rFonts w:ascii="Times New Roman" w:hAnsi="Times New Roman" w:hint="eastAsia"/>
          <w:b/>
          <w:sz w:val="18"/>
          <w:szCs w:val="18"/>
          <w:lang w:val="nb-NO" w:eastAsia="ja-JP"/>
        </w:rPr>
        <w:t>全般</w:t>
      </w:r>
    </w:p>
    <w:p w:rsidR="001B798E" w:rsidRPr="00B74CAA" w:rsidRDefault="001B798E" w:rsidP="001B798E">
      <w:pPr>
        <w:overflowPunct/>
        <w:autoSpaceDE/>
        <w:autoSpaceDN/>
        <w:ind w:left="560" w:firstLine="7"/>
        <w:rPr>
          <w:rFonts w:ascii="Times New Roman" w:hAnsi="Times New Roman"/>
          <w:sz w:val="18"/>
          <w:szCs w:val="18"/>
          <w:lang w:eastAsia="ja-JP"/>
        </w:rPr>
      </w:pPr>
      <w:r w:rsidRPr="00B74CAA">
        <w:rPr>
          <w:rFonts w:ascii="Times New Roman" w:hAnsi="Times New Roman" w:hint="eastAsia"/>
          <w:sz w:val="18"/>
          <w:szCs w:val="18"/>
          <w:lang w:eastAsia="ja-JP"/>
        </w:rPr>
        <w:t>艇をイコライズ（対等にすること）するためにすべての適切な過程が取られている限り、</w:t>
      </w:r>
      <w:r w:rsidR="00576370" w:rsidRPr="00B74CAA">
        <w:rPr>
          <w:rFonts w:ascii="Times New Roman" w:hAnsi="Times New Roman" w:hint="eastAsia"/>
          <w:sz w:val="18"/>
          <w:szCs w:val="18"/>
          <w:lang w:eastAsia="ja-JP"/>
        </w:rPr>
        <w:t>艇の差異は救済の根拠</w:t>
      </w:r>
      <w:r w:rsidRPr="00B74CAA">
        <w:rPr>
          <w:rFonts w:ascii="Times New Roman" w:hAnsi="Times New Roman" w:hint="eastAsia"/>
          <w:sz w:val="18"/>
          <w:szCs w:val="18"/>
          <w:lang w:eastAsia="ja-JP"/>
        </w:rPr>
        <w:t>とはならない。この項は</w:t>
      </w:r>
      <w:r w:rsidRPr="00B74CAA">
        <w:rPr>
          <w:rFonts w:ascii="Times New Roman" w:hAnsi="Times New Roman" w:hint="eastAsia"/>
          <w:sz w:val="18"/>
          <w:szCs w:val="18"/>
          <w:lang w:eastAsia="ja-JP"/>
        </w:rPr>
        <w:t>RRS 62</w:t>
      </w:r>
      <w:r w:rsidRPr="00B74CAA">
        <w:rPr>
          <w:rFonts w:ascii="Times New Roman" w:hAnsi="Times New Roman" w:hint="eastAsia"/>
          <w:sz w:val="18"/>
          <w:szCs w:val="18"/>
          <w:lang w:eastAsia="ja-JP"/>
        </w:rPr>
        <w:t>を変更している。</w:t>
      </w:r>
    </w:p>
    <w:p w:rsidR="002E08C3" w:rsidRPr="00B74CAA" w:rsidRDefault="002E08C3" w:rsidP="002E08C3">
      <w:pPr>
        <w:ind w:left="560" w:firstLine="7"/>
        <w:rPr>
          <w:rFonts w:ascii="Times New Roman" w:hAnsi="Times New Roman"/>
          <w:sz w:val="18"/>
          <w:szCs w:val="18"/>
          <w:lang w:eastAsia="ja-JP"/>
        </w:rPr>
      </w:pPr>
    </w:p>
    <w:p w:rsidR="002E08C3" w:rsidRPr="00B74CAA" w:rsidRDefault="002E08C3">
      <w:pPr>
        <w:rPr>
          <w:rFonts w:ascii="Times New Roman" w:hAnsi="Times New Roman"/>
          <w:b/>
          <w:sz w:val="18"/>
          <w:szCs w:val="18"/>
          <w:lang w:eastAsia="ja-JP"/>
        </w:rPr>
      </w:pPr>
    </w:p>
    <w:p w:rsidR="002E08C3" w:rsidRPr="00B74CAA" w:rsidRDefault="002E08C3" w:rsidP="002E08C3">
      <w:pPr>
        <w:ind w:left="567" w:hanging="620"/>
        <w:rPr>
          <w:rFonts w:ascii="Times New Roman" w:hAnsi="Times New Roman"/>
          <w:sz w:val="18"/>
          <w:szCs w:val="18"/>
          <w:lang w:eastAsia="ja-JP"/>
        </w:rPr>
      </w:pPr>
      <w:r w:rsidRPr="00B74CAA">
        <w:rPr>
          <w:rFonts w:ascii="Times New Roman" w:hAnsi="Times New Roman"/>
          <w:b/>
          <w:sz w:val="18"/>
          <w:szCs w:val="18"/>
          <w:lang w:eastAsia="ja-JP"/>
        </w:rPr>
        <w:t>2</w:t>
      </w:r>
      <w:r w:rsidRPr="00B74CAA">
        <w:rPr>
          <w:rFonts w:ascii="Times New Roman" w:hAnsi="Times New Roman"/>
          <w:b/>
          <w:sz w:val="18"/>
          <w:szCs w:val="18"/>
          <w:lang w:eastAsia="ja-JP"/>
        </w:rPr>
        <w:tab/>
      </w:r>
      <w:r w:rsidR="001B798E" w:rsidRPr="00B74CAA">
        <w:rPr>
          <w:rFonts w:ascii="Times New Roman" w:hAnsi="Times New Roman" w:hint="eastAsia"/>
          <w:b/>
          <w:sz w:val="18"/>
          <w:szCs w:val="18"/>
          <w:lang w:eastAsia="ja-JP"/>
        </w:rPr>
        <w:t>禁止されるアイテム（品目）と行為</w:t>
      </w:r>
    </w:p>
    <w:p w:rsidR="001B798E" w:rsidRPr="00B74CAA" w:rsidRDefault="001B798E" w:rsidP="001B798E">
      <w:pPr>
        <w:overflowPunct/>
        <w:autoSpaceDE/>
        <w:autoSpaceDN/>
        <w:ind w:left="547" w:firstLine="13"/>
        <w:rPr>
          <w:rFonts w:ascii="Times New Roman" w:hAnsi="Times New Roman"/>
          <w:sz w:val="18"/>
          <w:lang w:eastAsia="ja-JP"/>
        </w:rPr>
      </w:pPr>
      <w:r w:rsidRPr="00B74CAA">
        <w:rPr>
          <w:rFonts w:ascii="Times New Roman" w:hAnsi="Times New Roman" w:hint="eastAsia"/>
          <w:sz w:val="18"/>
          <w:lang w:eastAsia="ja-JP"/>
        </w:rPr>
        <w:t>緊急時または損傷や負傷を予防するため、またはアンパイアが指示した場合を除き、次のことは禁止されている。</w:t>
      </w:r>
    </w:p>
    <w:p w:rsidR="002E08C3" w:rsidRPr="00B74CAA" w:rsidRDefault="002E08C3" w:rsidP="002E08C3">
      <w:pPr>
        <w:ind w:left="620" w:hanging="620"/>
        <w:rPr>
          <w:rFonts w:ascii="Times New Roman" w:hAnsi="Times New Roman"/>
          <w:sz w:val="18"/>
          <w:szCs w:val="18"/>
          <w:lang w:eastAsia="ja-JP"/>
        </w:rPr>
      </w:pPr>
      <w:commentRangeStart w:id="91"/>
      <w:r w:rsidRPr="00B74CAA">
        <w:rPr>
          <w:rFonts w:ascii="Times New Roman" w:hAnsi="Times New Roman"/>
          <w:sz w:val="18"/>
          <w:szCs w:val="18"/>
          <w:lang w:eastAsia="ja-JP"/>
        </w:rPr>
        <w:t>2.1</w:t>
      </w:r>
      <w:r w:rsidRPr="00B74CAA">
        <w:rPr>
          <w:rFonts w:ascii="Times New Roman" w:hAnsi="Times New Roman"/>
          <w:sz w:val="18"/>
          <w:szCs w:val="18"/>
          <w:lang w:eastAsia="ja-JP"/>
        </w:rPr>
        <w:tab/>
      </w:r>
      <w:r w:rsidR="001B798E" w:rsidRPr="00B74CAA">
        <w:rPr>
          <w:rFonts w:ascii="Times New Roman" w:hAnsi="Times New Roman" w:hint="eastAsia"/>
          <w:sz w:val="18"/>
          <w:szCs w:val="18"/>
          <w:lang w:eastAsia="ja-JP"/>
        </w:rPr>
        <w:t>支給された装備に何かを付け加えたり省略したり、あるいは変更を施すこと。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w:t>
      </w:r>
      <w:r w:rsidRPr="00B74CAA">
        <w:rPr>
          <w:rFonts w:ascii="Times New Roman" w:hAnsi="Times New Roman"/>
          <w:sz w:val="18"/>
          <w:szCs w:val="18"/>
          <w:lang w:eastAsia="ja-JP"/>
        </w:rPr>
        <w:tab/>
      </w:r>
      <w:r w:rsidR="001B798E" w:rsidRPr="00B74CAA">
        <w:rPr>
          <w:rFonts w:ascii="Times New Roman" w:hAnsi="Times New Roman" w:hint="eastAsia"/>
          <w:sz w:val="18"/>
          <w:szCs w:val="18"/>
          <w:lang w:eastAsia="ja-JP"/>
        </w:rPr>
        <w:t>意図された目的、または</w:t>
      </w:r>
      <w:r w:rsidR="00CE6ED1" w:rsidRPr="00B74CAA">
        <w:rPr>
          <w:rFonts w:ascii="Times New Roman" w:hAnsi="Times New Roman" w:hint="eastAsia"/>
          <w:sz w:val="18"/>
          <w:szCs w:val="18"/>
          <w:lang w:eastAsia="ja-JP"/>
        </w:rPr>
        <w:t>特に認められた目的以外に装備を使用すること。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2.3</w:t>
      </w:r>
      <w:r w:rsidRPr="00B74CAA">
        <w:rPr>
          <w:rFonts w:ascii="Times New Roman" w:hAnsi="Times New Roman"/>
          <w:sz w:val="18"/>
          <w:szCs w:val="18"/>
          <w:lang w:eastAsia="ja-JP"/>
        </w:rPr>
        <w:tab/>
        <w:t>RC</w:t>
      </w:r>
      <w:r w:rsidR="00CE6ED1" w:rsidRPr="00B74CAA">
        <w:rPr>
          <w:rFonts w:ascii="Times New Roman" w:hAnsi="Times New Roman" w:hint="eastAsia"/>
          <w:sz w:val="18"/>
          <w:szCs w:val="18"/>
          <w:lang w:eastAsia="ja-JP"/>
        </w:rPr>
        <w:t>の許可を得ずに装備を交換すること。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2.4</w:t>
      </w:r>
      <w:r w:rsidRPr="00B74CAA">
        <w:rPr>
          <w:rFonts w:ascii="Times New Roman" w:hAnsi="Times New Roman"/>
          <w:sz w:val="18"/>
          <w:szCs w:val="18"/>
          <w:lang w:eastAsia="ja-JP"/>
        </w:rPr>
        <w:tab/>
      </w:r>
      <w:r w:rsidR="00CE6ED1" w:rsidRPr="00B74CAA">
        <w:rPr>
          <w:rFonts w:ascii="Times New Roman" w:hAnsi="Times New Roman" w:hint="eastAsia"/>
          <w:sz w:val="18"/>
          <w:szCs w:val="18"/>
          <w:lang w:eastAsia="ja-JP"/>
        </w:rPr>
        <w:t>重大な損傷を引き起こすことが予期できるような</w:t>
      </w:r>
      <w:r w:rsidR="00CC146A" w:rsidRPr="00B74CAA">
        <w:rPr>
          <w:rFonts w:ascii="Times New Roman" w:hAnsi="Times New Roman" w:hint="eastAsia"/>
          <w:sz w:val="18"/>
          <w:szCs w:val="18"/>
          <w:lang w:eastAsia="ja-JP"/>
        </w:rPr>
        <w:t>方法で艇を帆走すること。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2.5</w:t>
      </w:r>
      <w:r w:rsidRPr="00B74CAA">
        <w:rPr>
          <w:rFonts w:ascii="Times New Roman" w:hAnsi="Times New Roman"/>
          <w:sz w:val="18"/>
          <w:szCs w:val="18"/>
          <w:lang w:eastAsia="ja-JP"/>
        </w:rPr>
        <w:tab/>
      </w:r>
      <w:r w:rsidR="00CC146A" w:rsidRPr="00B74CAA">
        <w:rPr>
          <w:rFonts w:ascii="Times New Roman" w:hAnsi="Times New Roman" w:hint="eastAsia"/>
          <w:sz w:val="18"/>
          <w:szCs w:val="18"/>
          <w:lang w:eastAsia="ja-JP"/>
        </w:rPr>
        <w:t>それ自体を使用しているときを除き、通常の保管位置から装備を移動すること。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2.6</w:t>
      </w:r>
      <w:r w:rsidRPr="00B74CAA">
        <w:rPr>
          <w:rFonts w:ascii="Times New Roman" w:hAnsi="Times New Roman"/>
          <w:sz w:val="18"/>
          <w:szCs w:val="18"/>
          <w:lang w:eastAsia="ja-JP"/>
        </w:rPr>
        <w:tab/>
      </w:r>
      <w:r w:rsidR="00CC146A" w:rsidRPr="00B74CAA">
        <w:rPr>
          <w:rFonts w:ascii="Times New Roman" w:hAnsi="Times New Roman" w:hint="eastAsia"/>
          <w:sz w:val="18"/>
          <w:szCs w:val="18"/>
          <w:lang w:eastAsia="ja-JP"/>
        </w:rPr>
        <w:t>前もって許可を得ずに艇に乗り込むこと。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2.7</w:t>
      </w:r>
      <w:r w:rsidRPr="00B74CAA">
        <w:rPr>
          <w:rFonts w:ascii="Times New Roman" w:hAnsi="Times New Roman"/>
          <w:sz w:val="18"/>
          <w:szCs w:val="18"/>
          <w:lang w:eastAsia="ja-JP"/>
        </w:rPr>
        <w:tab/>
      </w:r>
      <w:r w:rsidR="00CC146A" w:rsidRPr="00B74CAA">
        <w:rPr>
          <w:rFonts w:ascii="Times New Roman" w:hAnsi="Times New Roman" w:hint="eastAsia"/>
          <w:sz w:val="18"/>
          <w:szCs w:val="18"/>
          <w:lang w:eastAsia="ja-JP"/>
        </w:rPr>
        <w:t>必要とされる</w:t>
      </w:r>
      <w:r w:rsidR="00CD1A69" w:rsidRPr="00B74CAA">
        <w:rPr>
          <w:rFonts w:ascii="Times New Roman" w:hAnsi="Times New Roman" w:hint="eastAsia"/>
          <w:sz w:val="18"/>
          <w:szCs w:val="18"/>
          <w:lang w:eastAsia="ja-JP"/>
        </w:rPr>
        <w:t>損傷供託金</w:t>
      </w:r>
      <w:r w:rsidR="00CC146A" w:rsidRPr="00B74CAA">
        <w:rPr>
          <w:rFonts w:ascii="Times New Roman" w:hAnsi="Times New Roman" w:hint="eastAsia"/>
          <w:sz w:val="18"/>
          <w:szCs w:val="18"/>
          <w:lang w:eastAsia="ja-JP"/>
        </w:rPr>
        <w:t>を支払わずに、あるいは</w:t>
      </w:r>
      <w:r w:rsidR="00CC146A" w:rsidRPr="00B74CAA">
        <w:rPr>
          <w:rFonts w:ascii="Times New Roman" w:hAnsi="Times New Roman" w:hint="eastAsia"/>
          <w:sz w:val="18"/>
          <w:szCs w:val="18"/>
          <w:lang w:eastAsia="ja-JP"/>
        </w:rPr>
        <w:t>RC</w:t>
      </w:r>
      <w:r w:rsidR="00CC146A" w:rsidRPr="00B74CAA">
        <w:rPr>
          <w:rFonts w:ascii="Times New Roman" w:hAnsi="Times New Roman" w:hint="eastAsia"/>
          <w:sz w:val="18"/>
          <w:szCs w:val="18"/>
          <w:lang w:eastAsia="ja-JP"/>
        </w:rPr>
        <w:t>の許可なしで、またはレース日において陸上で「</w:t>
      </w:r>
      <w:r w:rsidR="00CC146A" w:rsidRPr="00B74CAA">
        <w:rPr>
          <w:rFonts w:ascii="Times New Roman" w:hAnsi="Times New Roman" w:hint="eastAsia"/>
          <w:sz w:val="18"/>
          <w:szCs w:val="18"/>
          <w:lang w:eastAsia="ja-JP"/>
        </w:rPr>
        <w:t>AP</w:t>
      </w:r>
      <w:r w:rsidR="00CC146A" w:rsidRPr="00B74CAA">
        <w:rPr>
          <w:rFonts w:ascii="Times New Roman" w:hAnsi="Times New Roman" w:hint="eastAsia"/>
          <w:sz w:val="18"/>
          <w:szCs w:val="18"/>
          <w:lang w:eastAsia="ja-JP"/>
        </w:rPr>
        <w:t>」旗が陸上で掲揚されているときに、バースや係留場所から艇を受け取ること。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2.8</w:t>
      </w:r>
      <w:r w:rsidRPr="00B74CAA">
        <w:rPr>
          <w:rFonts w:ascii="Times New Roman" w:hAnsi="Times New Roman"/>
          <w:sz w:val="18"/>
          <w:szCs w:val="18"/>
          <w:lang w:eastAsia="ja-JP"/>
        </w:rPr>
        <w:tab/>
      </w:r>
      <w:r w:rsidR="00CD1A69" w:rsidRPr="00B74CAA">
        <w:rPr>
          <w:rFonts w:ascii="Times New Roman" w:hAnsi="Times New Roman" w:hint="eastAsia"/>
          <w:sz w:val="18"/>
          <w:szCs w:val="18"/>
          <w:lang w:eastAsia="ja-JP"/>
        </w:rPr>
        <w:t>艇を上架したり、喫水線以下を清掃</w:t>
      </w:r>
      <w:r w:rsidR="00D24340" w:rsidRPr="00B74CAA">
        <w:rPr>
          <w:rFonts w:ascii="Times New Roman" w:hAnsi="Times New Roman" w:hint="eastAsia"/>
          <w:sz w:val="18"/>
          <w:szCs w:val="18"/>
          <w:lang w:eastAsia="ja-JP"/>
        </w:rPr>
        <w:t>したり</w:t>
      </w:r>
      <w:r w:rsidR="00CD1A69" w:rsidRPr="00B74CAA">
        <w:rPr>
          <w:rFonts w:ascii="Times New Roman" w:hAnsi="Times New Roman" w:hint="eastAsia"/>
          <w:sz w:val="18"/>
          <w:szCs w:val="18"/>
          <w:lang w:eastAsia="ja-JP"/>
        </w:rPr>
        <w:t>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2.9</w:t>
      </w:r>
      <w:r w:rsidRPr="00B74CAA">
        <w:rPr>
          <w:rFonts w:ascii="Times New Roman" w:hAnsi="Times New Roman"/>
          <w:sz w:val="18"/>
          <w:szCs w:val="18"/>
          <w:lang w:eastAsia="ja-JP"/>
        </w:rPr>
        <w:tab/>
      </w:r>
      <w:r w:rsidR="00CD1A69" w:rsidRPr="00B74CAA">
        <w:rPr>
          <w:rFonts w:ascii="Times New Roman" w:hAnsi="Times New Roman" w:hint="eastAsia"/>
          <w:sz w:val="18"/>
          <w:szCs w:val="18"/>
          <w:lang w:eastAsia="ja-JP"/>
        </w:rPr>
        <w:t>フラットナーをリーフとして使用すること。</w:t>
      </w:r>
      <w:commentRangeEnd w:id="91"/>
      <w:r w:rsidR="004F6CC2" w:rsidRPr="00B74CAA">
        <w:rPr>
          <w:rStyle w:val="aa"/>
        </w:rPr>
        <w:commentReference w:id="91"/>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2.10</w:t>
      </w:r>
      <w:r w:rsidRPr="00B74CAA">
        <w:rPr>
          <w:rFonts w:ascii="Times New Roman" w:hAnsi="Times New Roman"/>
          <w:sz w:val="18"/>
          <w:szCs w:val="18"/>
          <w:lang w:eastAsia="ja-JP"/>
        </w:rPr>
        <w:tab/>
      </w:r>
      <w:r w:rsidR="00CD1A69" w:rsidRPr="00B74CAA">
        <w:rPr>
          <w:rFonts w:ascii="Times New Roman" w:hAnsi="Times New Roman" w:hint="eastAsia"/>
          <w:sz w:val="18"/>
          <w:szCs w:val="18"/>
          <w:lang w:eastAsia="ja-JP"/>
        </w:rPr>
        <w:t>スピンネーカーの帆布にラインを取り付けること。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2.11</w:t>
      </w:r>
      <w:r w:rsidRPr="00B74CAA">
        <w:rPr>
          <w:rFonts w:ascii="Times New Roman" w:hAnsi="Times New Roman"/>
          <w:sz w:val="18"/>
          <w:szCs w:val="18"/>
          <w:lang w:eastAsia="ja-JP"/>
        </w:rPr>
        <w:tab/>
      </w:r>
      <w:r w:rsidR="00CD1A69" w:rsidRPr="00B74CAA">
        <w:rPr>
          <w:rFonts w:ascii="Times New Roman" w:hAnsi="Times New Roman" w:hint="eastAsia"/>
          <w:sz w:val="18"/>
          <w:szCs w:val="18"/>
          <w:lang w:eastAsia="ja-JP"/>
        </w:rPr>
        <w:t>たとえテルテールを取り付けるためであっても、セールに穴をあけること。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2.12</w:t>
      </w:r>
      <w:r w:rsidRPr="00B74CAA">
        <w:rPr>
          <w:rFonts w:ascii="Times New Roman" w:hAnsi="Times New Roman"/>
          <w:sz w:val="18"/>
          <w:szCs w:val="18"/>
          <w:lang w:eastAsia="ja-JP"/>
        </w:rPr>
        <w:tab/>
      </w:r>
      <w:r w:rsidR="00CD1A69" w:rsidRPr="00B74CAA">
        <w:rPr>
          <w:rFonts w:ascii="Times New Roman" w:hAnsi="Times New Roman" w:hint="eastAsia"/>
          <w:sz w:val="18"/>
          <w:szCs w:val="18"/>
          <w:lang w:eastAsia="ja-JP"/>
        </w:rPr>
        <w:t>無線交信すること（携帯電話を含む）。但し</w:t>
      </w:r>
      <w:r w:rsidR="00475755" w:rsidRPr="00B74CAA">
        <w:rPr>
          <w:rFonts w:ascii="Times New Roman" w:hAnsi="Times New Roman" w:hint="eastAsia"/>
          <w:sz w:val="18"/>
          <w:szCs w:val="18"/>
          <w:lang w:eastAsia="ja-JP"/>
        </w:rPr>
        <w:t>損傷の報告、</w:t>
      </w:r>
      <w:r w:rsidR="00475755" w:rsidRPr="00B74CAA">
        <w:rPr>
          <w:rFonts w:ascii="Times New Roman" w:hAnsi="Times New Roman" w:hint="eastAsia"/>
          <w:sz w:val="18"/>
          <w:szCs w:val="18"/>
          <w:lang w:eastAsia="ja-JP"/>
        </w:rPr>
        <w:t>RC</w:t>
      </w:r>
      <w:r w:rsidR="00475755" w:rsidRPr="00B74CAA">
        <w:rPr>
          <w:rFonts w:ascii="Times New Roman" w:hAnsi="Times New Roman" w:hint="eastAsia"/>
          <w:sz w:val="18"/>
          <w:szCs w:val="18"/>
          <w:lang w:eastAsia="ja-JP"/>
        </w:rPr>
        <w:t>の要請に対して応答する場合を除く。</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2.13</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バックステイ以外のスタンディングリギンのテンションを調整</w:t>
      </w:r>
      <w:r w:rsidR="00D24340" w:rsidRPr="00B74CAA">
        <w:rPr>
          <w:rFonts w:ascii="Times New Roman" w:hAnsi="Times New Roman" w:hint="eastAsia"/>
          <w:sz w:val="18"/>
          <w:szCs w:val="18"/>
          <w:lang w:eastAsia="ja-JP"/>
        </w:rPr>
        <w:t>したり変更したり</w:t>
      </w:r>
      <w:r w:rsidR="00475755" w:rsidRPr="00B74CAA">
        <w:rPr>
          <w:rFonts w:ascii="Times New Roman" w:hAnsi="Times New Roman" w:hint="eastAsia"/>
          <w:sz w:val="18"/>
          <w:szCs w:val="18"/>
          <w:lang w:eastAsia="ja-JP"/>
        </w:rPr>
        <w:t>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2.14</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メインシート、バックステイ、ヴァングの調整にウインチを用いること。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2.15</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ライフラインのテンションを調整すること。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2.16</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リーフラインをアウトホールとして使用すること。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2.17</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フォアセールのシートを交差してウインチングすること。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2.18</w:t>
      </w:r>
      <w:r w:rsidRPr="00B74CAA">
        <w:rPr>
          <w:rFonts w:ascii="Times New Roman" w:hAnsi="Times New Roman"/>
          <w:sz w:val="18"/>
          <w:szCs w:val="18"/>
          <w:lang w:eastAsia="ja-JP"/>
        </w:rPr>
        <w:tab/>
      </w:r>
      <w:r w:rsidR="00475755" w:rsidRPr="00B74CAA">
        <w:rPr>
          <w:rFonts w:ascii="Times New Roman" w:hAnsi="Times New Roman" w:hint="eastAsia"/>
          <w:sz w:val="18"/>
          <w:szCs w:val="18"/>
          <w:lang w:eastAsia="ja-JP"/>
        </w:rPr>
        <w:t>ウインチにシートを取る前に、ヘッドセール・カーやターニング・ブロックを通す事を省くこと。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2.19</w:t>
      </w:r>
      <w:r w:rsidRPr="00B74CAA">
        <w:rPr>
          <w:rFonts w:ascii="Times New Roman" w:hAnsi="Times New Roman"/>
          <w:sz w:val="18"/>
          <w:szCs w:val="18"/>
          <w:lang w:eastAsia="ja-JP"/>
        </w:rPr>
        <w:tab/>
      </w:r>
      <w:r w:rsidR="00781F00" w:rsidRPr="00B74CAA">
        <w:rPr>
          <w:rFonts w:ascii="Times New Roman" w:hAnsi="Times New Roman" w:hint="eastAsia"/>
          <w:sz w:val="18"/>
          <w:szCs w:val="18"/>
          <w:lang w:eastAsia="ja-JP"/>
        </w:rPr>
        <w:t>手持ち</w:t>
      </w:r>
      <w:r w:rsidR="00631D18" w:rsidRPr="00B74CAA">
        <w:rPr>
          <w:rFonts w:ascii="Times New Roman" w:hAnsi="Times New Roman" w:hint="eastAsia"/>
          <w:sz w:val="18"/>
          <w:szCs w:val="18"/>
          <w:lang w:eastAsia="ja-JP"/>
        </w:rPr>
        <w:t>用</w:t>
      </w:r>
      <w:r w:rsidR="00ED4AF1" w:rsidRPr="00B74CAA">
        <w:rPr>
          <w:rFonts w:ascii="Times New Roman" w:hAnsi="Times New Roman" w:hint="eastAsia"/>
          <w:sz w:val="18"/>
          <w:szCs w:val="18"/>
          <w:lang w:eastAsia="ja-JP"/>
        </w:rPr>
        <w:t>コンパスと時計以外の電子機器を使用すること。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2.20</w:t>
      </w:r>
      <w:r w:rsidRPr="00B74CAA">
        <w:rPr>
          <w:rFonts w:ascii="Times New Roman" w:hAnsi="Times New Roman"/>
          <w:sz w:val="18"/>
          <w:szCs w:val="18"/>
          <w:lang w:eastAsia="ja-JP"/>
        </w:rPr>
        <w:tab/>
      </w:r>
      <w:r w:rsidR="00D84693" w:rsidRPr="00B74CAA">
        <w:rPr>
          <w:rFonts w:ascii="Times New Roman" w:hAnsi="Times New Roman" w:hint="eastAsia"/>
          <w:sz w:val="18"/>
          <w:szCs w:val="18"/>
          <w:lang w:eastAsia="ja-JP"/>
        </w:rPr>
        <w:t>ハルおよびデッキにパーマネントインクで直接マーキングすること。</w:t>
      </w:r>
    </w:p>
    <w:p w:rsidR="00E939C6" w:rsidRPr="00B74CAA" w:rsidRDefault="00E939C6" w:rsidP="00E939C6">
      <w:pPr>
        <w:ind w:left="620" w:hanging="620"/>
        <w:rPr>
          <w:rFonts w:ascii="Times New Roman" w:hAnsi="Times New Roman"/>
          <w:sz w:val="18"/>
          <w:szCs w:val="18"/>
          <w:lang w:eastAsia="ja-JP"/>
        </w:rPr>
      </w:pPr>
      <w:r w:rsidRPr="00B74CAA">
        <w:rPr>
          <w:rFonts w:ascii="Times New Roman" w:hAnsi="Times New Roman"/>
          <w:sz w:val="18"/>
          <w:szCs w:val="18"/>
          <w:lang w:eastAsia="ja-JP"/>
        </w:rPr>
        <w:t>2.21</w:t>
      </w:r>
      <w:r w:rsidRPr="00B74CAA">
        <w:rPr>
          <w:rFonts w:ascii="Times New Roman" w:hAnsi="Times New Roman"/>
          <w:sz w:val="18"/>
          <w:szCs w:val="18"/>
          <w:lang w:eastAsia="ja-JP"/>
        </w:rPr>
        <w:tab/>
      </w:r>
      <w:r w:rsidR="00D84693" w:rsidRPr="00B74CAA">
        <w:rPr>
          <w:rFonts w:ascii="Times New Roman" w:hAnsi="Times New Roman" w:hint="eastAsia"/>
          <w:sz w:val="18"/>
          <w:szCs w:val="18"/>
          <w:lang w:eastAsia="ja-JP"/>
        </w:rPr>
        <w:t>残痕を残すようなテープの使用／ダクト・テープの使用。</w:t>
      </w:r>
    </w:p>
    <w:p w:rsidR="00E939C6" w:rsidRPr="00B74CAA" w:rsidRDefault="00E939C6" w:rsidP="00E939C6">
      <w:pPr>
        <w:ind w:left="620" w:hanging="620"/>
        <w:rPr>
          <w:rFonts w:ascii="Times New Roman" w:hAnsi="Times New Roman"/>
          <w:sz w:val="18"/>
          <w:szCs w:val="18"/>
          <w:lang w:eastAsia="ja-JP"/>
        </w:rPr>
      </w:pPr>
      <w:r w:rsidRPr="00B74CAA">
        <w:rPr>
          <w:rFonts w:ascii="Times New Roman" w:hAnsi="Times New Roman"/>
          <w:sz w:val="18"/>
          <w:szCs w:val="18"/>
          <w:lang w:eastAsia="ja-JP"/>
        </w:rPr>
        <w:t>2.22</w:t>
      </w:r>
      <w:r w:rsidRPr="00B74CAA">
        <w:rPr>
          <w:rFonts w:ascii="Times New Roman" w:hAnsi="Times New Roman"/>
          <w:sz w:val="18"/>
          <w:szCs w:val="18"/>
          <w:lang w:eastAsia="ja-JP"/>
        </w:rPr>
        <w:tab/>
      </w:r>
      <w:r w:rsidR="00D84693" w:rsidRPr="00B74CAA">
        <w:rPr>
          <w:rFonts w:ascii="Times New Roman" w:hAnsi="Times New Roman" w:hint="eastAsia"/>
          <w:sz w:val="18"/>
          <w:szCs w:val="18"/>
          <w:lang w:eastAsia="ja-JP"/>
        </w:rPr>
        <w:t>スピンネーカー・ポールを、フォアセールを張り出すために使用すること。</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w:t>
      </w:r>
      <w:r w:rsidR="00D84693" w:rsidRPr="00B74CAA">
        <w:rPr>
          <w:rFonts w:ascii="Times New Roman" w:hAnsi="Times New Roman"/>
          <w:sz w:val="18"/>
          <w:szCs w:val="18"/>
          <w:lang w:eastAsia="ja-JP"/>
        </w:rPr>
        <w:t>3</w:t>
      </w:r>
      <w:r w:rsidRPr="00B74CAA">
        <w:rPr>
          <w:rFonts w:ascii="Times New Roman" w:hAnsi="Times New Roman"/>
          <w:sz w:val="18"/>
          <w:szCs w:val="18"/>
          <w:lang w:eastAsia="ja-JP"/>
        </w:rPr>
        <w:tab/>
      </w:r>
      <w:commentRangeStart w:id="92"/>
      <w:r w:rsidR="00ED4AF1" w:rsidRPr="00B74CAA">
        <w:rPr>
          <w:rFonts w:ascii="Times New Roman" w:hAnsi="Times New Roman" w:hint="eastAsia"/>
          <w:sz w:val="18"/>
          <w:szCs w:val="18"/>
          <w:lang w:eastAsia="ja-JP"/>
        </w:rPr>
        <w:t>スタート信号後、</w:t>
      </w:r>
      <w:r w:rsidR="00E17385" w:rsidRPr="00B74CAA">
        <w:rPr>
          <w:rFonts w:ascii="Times New Roman" w:hAnsi="Times New Roman" w:hint="eastAsia"/>
          <w:sz w:val="18"/>
          <w:szCs w:val="18"/>
          <w:lang w:eastAsia="ja-JP"/>
        </w:rPr>
        <w:t>クロースホールドで数秒以上帆走しているとき、</w:t>
      </w:r>
      <w:r w:rsidR="00703DCD" w:rsidRPr="00B74CAA">
        <w:rPr>
          <w:rFonts w:ascii="Times New Roman" w:hAnsi="Times New Roman" w:hint="eastAsia"/>
          <w:sz w:val="18"/>
          <w:szCs w:val="18"/>
          <w:lang w:eastAsia="ja-JP"/>
        </w:rPr>
        <w:t>メインブーム</w:t>
      </w:r>
      <w:r w:rsidR="00E17385" w:rsidRPr="00B74CAA">
        <w:rPr>
          <w:rFonts w:ascii="Times New Roman" w:hAnsi="Times New Roman" w:hint="eastAsia"/>
          <w:sz w:val="18"/>
          <w:szCs w:val="18"/>
          <w:lang w:eastAsia="ja-JP"/>
        </w:rPr>
        <w:t>の位置は、コックピットフロアーのブロックから出ているメインシート及びヴァングによってのみコントロールしなければならない。</w:t>
      </w:r>
      <w:commentRangeEnd w:id="92"/>
      <w:r w:rsidR="004F6CC2" w:rsidRPr="00B74CAA">
        <w:rPr>
          <w:rStyle w:val="aa"/>
        </w:rPr>
        <w:commentReference w:id="92"/>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w:t>
      </w:r>
      <w:r w:rsidR="00D84693" w:rsidRPr="00B74CAA">
        <w:rPr>
          <w:rFonts w:ascii="Times New Roman" w:hAnsi="Times New Roman"/>
          <w:sz w:val="18"/>
          <w:szCs w:val="18"/>
          <w:lang w:eastAsia="ja-JP"/>
        </w:rPr>
        <w:t>4</w:t>
      </w:r>
      <w:r w:rsidRPr="00B74CAA">
        <w:rPr>
          <w:rFonts w:ascii="Times New Roman" w:hAnsi="Times New Roman"/>
          <w:sz w:val="18"/>
          <w:szCs w:val="18"/>
          <w:lang w:eastAsia="ja-JP"/>
        </w:rPr>
        <w:tab/>
      </w:r>
      <w:commentRangeStart w:id="93"/>
      <w:r w:rsidR="00060411" w:rsidRPr="00B74CAA">
        <w:rPr>
          <w:rFonts w:ascii="Times New Roman" w:hAnsi="Times New Roman" w:hint="eastAsia"/>
          <w:sz w:val="18"/>
          <w:szCs w:val="18"/>
          <w:lang w:eastAsia="ja-JP"/>
        </w:rPr>
        <w:t>タッキングやジャイビングを促進するため、あるいはクルーが艇の外に乗り出すのを助けるために、シュラウド（すべてのインナーシュラウドを含む）のロワーボトルスクリュー（タンバックル）より上部をつかむことは禁じられる。</w:t>
      </w:r>
      <w:commentRangeEnd w:id="93"/>
      <w:r w:rsidR="004F6CC2" w:rsidRPr="00B74CAA">
        <w:rPr>
          <w:rStyle w:val="aa"/>
        </w:rPr>
        <w:commentReference w:id="93"/>
      </w:r>
    </w:p>
    <w:p w:rsidR="002E08C3" w:rsidRPr="00B74CAA" w:rsidRDefault="00D8469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2.25</w:t>
      </w:r>
      <w:r w:rsidR="002E08C3" w:rsidRPr="00B74CAA">
        <w:rPr>
          <w:rFonts w:ascii="Times New Roman" w:hAnsi="Times New Roman"/>
          <w:sz w:val="18"/>
          <w:szCs w:val="18"/>
          <w:lang w:eastAsia="ja-JP"/>
        </w:rPr>
        <w:tab/>
      </w:r>
      <w:commentRangeStart w:id="94"/>
      <w:r w:rsidR="00A30100" w:rsidRPr="00B74CAA">
        <w:rPr>
          <w:rFonts w:ascii="Times New Roman" w:hAnsi="Times New Roman" w:hint="eastAsia"/>
          <w:sz w:val="18"/>
          <w:szCs w:val="18"/>
          <w:lang w:eastAsia="ja-JP"/>
        </w:rPr>
        <w:t>コースの</w:t>
      </w:r>
      <w:r w:rsidR="002E08C3" w:rsidRPr="00B74CAA">
        <w:rPr>
          <w:rFonts w:ascii="Times New Roman" w:hAnsi="Times New Roman"/>
          <w:sz w:val="18"/>
          <w:szCs w:val="18"/>
          <w:lang w:eastAsia="ja-JP"/>
        </w:rPr>
        <w:t xml:space="preserve"> </w:t>
      </w:r>
      <w:r w:rsidR="00060411" w:rsidRPr="00B74CAA">
        <w:rPr>
          <w:rFonts w:ascii="Times New Roman" w:hAnsi="Times New Roman" w:hint="eastAsia"/>
          <w:sz w:val="18"/>
          <w:szCs w:val="18"/>
          <w:lang w:eastAsia="ja-JP"/>
        </w:rPr>
        <w:t>マーク</w:t>
      </w:r>
      <w:r w:rsidR="00060411" w:rsidRPr="00B74CAA">
        <w:rPr>
          <w:rFonts w:ascii="Times New Roman" w:hAnsi="Times New Roman"/>
          <w:sz w:val="18"/>
          <w:szCs w:val="18"/>
          <w:lang w:eastAsia="ja-JP"/>
        </w:rPr>
        <w:t xml:space="preserve">WP </w:t>
      </w:r>
      <w:r w:rsidR="00060411" w:rsidRPr="00B74CAA">
        <w:rPr>
          <w:rFonts w:ascii="Times New Roman" w:hAnsi="Times New Roman" w:hint="eastAsia"/>
          <w:sz w:val="18"/>
          <w:szCs w:val="18"/>
          <w:lang w:eastAsia="ja-JP"/>
        </w:rPr>
        <w:t>と</w:t>
      </w:r>
      <w:r w:rsidR="002E08C3" w:rsidRPr="00B74CAA">
        <w:rPr>
          <w:rFonts w:ascii="Times New Roman" w:hAnsi="Times New Roman"/>
          <w:sz w:val="18"/>
          <w:szCs w:val="18"/>
          <w:lang w:eastAsia="ja-JP"/>
        </w:rPr>
        <w:t xml:space="preserve"> WS</w:t>
      </w:r>
      <w:r w:rsidR="00060411" w:rsidRPr="00B74CAA">
        <w:rPr>
          <w:rFonts w:ascii="Times New Roman" w:hAnsi="Times New Roman" w:hint="eastAsia"/>
          <w:sz w:val="18"/>
          <w:szCs w:val="18"/>
          <w:lang w:eastAsia="ja-JP"/>
        </w:rPr>
        <w:t>の間のレグ</w:t>
      </w:r>
      <w:r w:rsidR="00A30100" w:rsidRPr="00B74CAA">
        <w:rPr>
          <w:rFonts w:ascii="Times New Roman" w:hAnsi="Times New Roman" w:hint="eastAsia"/>
          <w:sz w:val="18"/>
          <w:szCs w:val="18"/>
          <w:lang w:eastAsia="ja-JP"/>
        </w:rPr>
        <w:t>上</w:t>
      </w:r>
      <w:r w:rsidR="00060411" w:rsidRPr="00B74CAA">
        <w:rPr>
          <w:rFonts w:ascii="Times New Roman" w:hAnsi="Times New Roman" w:hint="eastAsia"/>
          <w:sz w:val="18"/>
          <w:szCs w:val="18"/>
          <w:lang w:eastAsia="ja-JP"/>
        </w:rPr>
        <w:t>で、バウが</w:t>
      </w:r>
      <w:r w:rsidR="00321C3A" w:rsidRPr="00B74CAA">
        <w:rPr>
          <w:rFonts w:ascii="Times New Roman" w:hAnsi="Times New Roman" w:hint="eastAsia"/>
          <w:sz w:val="18"/>
          <w:szCs w:val="18"/>
          <w:lang w:eastAsia="ja-JP"/>
        </w:rPr>
        <w:t>その</w:t>
      </w:r>
      <w:r w:rsidR="00060411" w:rsidRPr="00B74CAA">
        <w:rPr>
          <w:rFonts w:ascii="Times New Roman" w:hAnsi="Times New Roman" w:hint="eastAsia"/>
          <w:sz w:val="18"/>
          <w:szCs w:val="18"/>
          <w:lang w:eastAsia="ja-JP"/>
        </w:rPr>
        <w:t>レグの終わりのマークの</w:t>
      </w:r>
      <w:r w:rsidR="00060411" w:rsidRPr="00B74CAA">
        <w:rPr>
          <w:rFonts w:ascii="Times New Roman" w:hAnsi="Times New Roman" w:hint="eastAsia"/>
          <w:sz w:val="18"/>
          <w:szCs w:val="18"/>
          <w:lang w:eastAsia="ja-JP"/>
        </w:rPr>
        <w:t>2</w:t>
      </w:r>
      <w:r w:rsidR="00060411" w:rsidRPr="00B74CAA">
        <w:rPr>
          <w:rFonts w:ascii="Times New Roman" w:hAnsi="Times New Roman" w:hint="eastAsia"/>
          <w:sz w:val="18"/>
          <w:szCs w:val="18"/>
          <w:lang w:eastAsia="ja-JP"/>
        </w:rPr>
        <w:t>挺身に入るまでの間、スピンネーカーのヘッドを</w:t>
      </w:r>
      <w:r w:rsidR="00703DCD" w:rsidRPr="00B74CAA">
        <w:rPr>
          <w:rFonts w:ascii="Times New Roman" w:hAnsi="Times New Roman" w:hint="eastAsia"/>
          <w:sz w:val="18"/>
          <w:szCs w:val="18"/>
          <w:lang w:eastAsia="ja-JP"/>
        </w:rPr>
        <w:t>メインブーム</w:t>
      </w:r>
      <w:r w:rsidR="00060411" w:rsidRPr="00B74CAA">
        <w:rPr>
          <w:rFonts w:ascii="Times New Roman" w:hAnsi="Times New Roman" w:hint="eastAsia"/>
          <w:sz w:val="18"/>
          <w:szCs w:val="18"/>
          <w:lang w:eastAsia="ja-JP"/>
        </w:rPr>
        <w:t>のグースネック</w:t>
      </w:r>
      <w:r w:rsidR="00321C3A" w:rsidRPr="00B74CAA">
        <w:rPr>
          <w:rFonts w:ascii="Times New Roman" w:hAnsi="Times New Roman" w:hint="eastAsia"/>
          <w:sz w:val="18"/>
          <w:szCs w:val="18"/>
          <w:lang w:eastAsia="ja-JP"/>
        </w:rPr>
        <w:t>より上にすること。</w:t>
      </w:r>
      <w:commentRangeEnd w:id="94"/>
      <w:r w:rsidR="004F6CC2" w:rsidRPr="00B74CAA">
        <w:rPr>
          <w:rStyle w:val="aa"/>
        </w:rPr>
        <w:commentReference w:id="94"/>
      </w:r>
    </w:p>
    <w:p w:rsidR="002E08C3" w:rsidRPr="00B74CAA" w:rsidRDefault="00D84693" w:rsidP="002E08C3">
      <w:pPr>
        <w:ind w:left="620" w:hanging="620"/>
        <w:rPr>
          <w:rFonts w:ascii="Times New Roman" w:hAnsi="Times New Roman"/>
          <w:sz w:val="18"/>
          <w:szCs w:val="18"/>
          <w:lang w:eastAsia="ja-JP"/>
        </w:rPr>
      </w:pPr>
      <w:commentRangeStart w:id="95"/>
      <w:r w:rsidRPr="00B74CAA">
        <w:rPr>
          <w:rFonts w:ascii="Times New Roman" w:hAnsi="Times New Roman"/>
          <w:sz w:val="18"/>
          <w:szCs w:val="18"/>
          <w:lang w:eastAsia="ja-JP"/>
        </w:rPr>
        <w:t>2.26</w:t>
      </w:r>
      <w:r w:rsidR="002E08C3" w:rsidRPr="00B74CAA">
        <w:rPr>
          <w:rFonts w:ascii="Times New Roman" w:hAnsi="Times New Roman"/>
          <w:sz w:val="18"/>
          <w:szCs w:val="18"/>
          <w:lang w:eastAsia="ja-JP"/>
        </w:rPr>
        <w:t xml:space="preserve">      </w:t>
      </w:r>
      <w:r w:rsidR="00321C3A" w:rsidRPr="00B74CAA">
        <w:rPr>
          <w:rFonts w:ascii="Times New Roman" w:hAnsi="Times New Roman" w:hint="eastAsia"/>
          <w:sz w:val="18"/>
          <w:szCs w:val="18"/>
          <w:lang w:eastAsia="ja-JP"/>
        </w:rPr>
        <w:t>スピンネーカーをセットしたり</w:t>
      </w:r>
      <w:r w:rsidR="00A30100" w:rsidRPr="00B74CAA">
        <w:rPr>
          <w:rFonts w:ascii="Times New Roman" w:hAnsi="Times New Roman" w:hint="eastAsia"/>
          <w:sz w:val="18"/>
          <w:szCs w:val="18"/>
          <w:lang w:eastAsia="ja-JP"/>
        </w:rPr>
        <w:t>展開した</w:t>
      </w:r>
      <w:r w:rsidR="00321C3A" w:rsidRPr="00B74CAA">
        <w:rPr>
          <w:rFonts w:ascii="Times New Roman" w:hAnsi="Times New Roman" w:hint="eastAsia"/>
          <w:sz w:val="18"/>
          <w:szCs w:val="18"/>
          <w:lang w:eastAsia="ja-JP"/>
        </w:rPr>
        <w:t>り取りこんだりする</w:t>
      </w:r>
      <w:r w:rsidR="00A30100" w:rsidRPr="00B74CAA">
        <w:rPr>
          <w:rFonts w:ascii="Times New Roman" w:hAnsi="Times New Roman" w:hint="eastAsia"/>
          <w:sz w:val="18"/>
          <w:szCs w:val="18"/>
          <w:lang w:eastAsia="ja-JP"/>
        </w:rPr>
        <w:t>過程にある場合</w:t>
      </w:r>
      <w:r w:rsidR="00321C3A" w:rsidRPr="00B74CAA">
        <w:rPr>
          <w:rFonts w:ascii="Times New Roman" w:hAnsi="Times New Roman" w:hint="eastAsia"/>
          <w:sz w:val="18"/>
          <w:szCs w:val="18"/>
          <w:lang w:eastAsia="ja-JP"/>
        </w:rPr>
        <w:t>を除き、バウスプリットを伸ばす</w:t>
      </w:r>
      <w:r w:rsidR="00A30100" w:rsidRPr="00B74CAA">
        <w:rPr>
          <w:rFonts w:ascii="Times New Roman" w:hAnsi="Times New Roman" w:hint="eastAsia"/>
          <w:sz w:val="18"/>
          <w:szCs w:val="18"/>
          <w:lang w:eastAsia="ja-JP"/>
        </w:rPr>
        <w:t>こと。バウスプリットはスピンネーカーを取り込んだ後の最初の妥当</w:t>
      </w:r>
      <w:r w:rsidR="00321C3A" w:rsidRPr="00B74CAA">
        <w:rPr>
          <w:rFonts w:ascii="Times New Roman" w:hAnsi="Times New Roman" w:hint="eastAsia"/>
          <w:sz w:val="18"/>
          <w:szCs w:val="18"/>
          <w:lang w:eastAsia="ja-JP"/>
        </w:rPr>
        <w:t>な機会に、完全に引き込まなくてはならない</w:t>
      </w:r>
      <w:r w:rsidR="002E08C3" w:rsidRPr="00B74CAA">
        <w:rPr>
          <w:rFonts w:ascii="Times New Roman" w:hAnsi="Times New Roman"/>
          <w:sz w:val="18"/>
          <w:szCs w:val="18"/>
          <w:lang w:eastAsia="ja-JP"/>
        </w:rPr>
        <w:t>.</w:t>
      </w:r>
    </w:p>
    <w:p w:rsidR="002E08C3" w:rsidRPr="00B74CAA" w:rsidRDefault="002E08C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w:t>
      </w:r>
      <w:r w:rsidR="00D84693" w:rsidRPr="00B74CAA">
        <w:rPr>
          <w:rFonts w:ascii="Times New Roman" w:hAnsi="Times New Roman"/>
          <w:sz w:val="18"/>
          <w:szCs w:val="18"/>
          <w:lang w:eastAsia="ja-JP"/>
        </w:rPr>
        <w:t>7</w:t>
      </w:r>
      <w:r w:rsidRPr="00B74CAA">
        <w:rPr>
          <w:rFonts w:ascii="Times New Roman" w:hAnsi="Times New Roman"/>
          <w:sz w:val="18"/>
          <w:szCs w:val="18"/>
          <w:lang w:eastAsia="ja-JP"/>
        </w:rPr>
        <w:t xml:space="preserve"> </w:t>
      </w:r>
      <w:r w:rsidRPr="00B74CAA">
        <w:rPr>
          <w:rFonts w:ascii="Times New Roman" w:hAnsi="Times New Roman"/>
          <w:sz w:val="18"/>
          <w:szCs w:val="18"/>
          <w:lang w:eastAsia="ja-JP"/>
        </w:rPr>
        <w:tab/>
      </w:r>
      <w:r w:rsidR="00670093" w:rsidRPr="00B74CAA">
        <w:rPr>
          <w:rFonts w:ascii="Times New Roman" w:hAnsi="Times New Roman" w:hint="eastAsia"/>
          <w:sz w:val="18"/>
          <w:szCs w:val="18"/>
          <w:lang w:eastAsia="ja-JP"/>
        </w:rPr>
        <w:t>スピンネーカーをセットすることなく回航マークの</w:t>
      </w:r>
      <w:r w:rsidR="00670093" w:rsidRPr="00B74CAA">
        <w:rPr>
          <w:rFonts w:ascii="Times New Roman" w:hAnsi="Times New Roman" w:hint="eastAsia"/>
          <w:sz w:val="18"/>
          <w:szCs w:val="18"/>
          <w:lang w:eastAsia="ja-JP"/>
        </w:rPr>
        <w:t>2</w:t>
      </w:r>
      <w:r w:rsidR="00670093" w:rsidRPr="00B74CAA">
        <w:rPr>
          <w:rFonts w:ascii="Times New Roman" w:hAnsi="Times New Roman" w:hint="eastAsia"/>
          <w:sz w:val="18"/>
          <w:szCs w:val="18"/>
          <w:lang w:eastAsia="ja-JP"/>
        </w:rPr>
        <w:t>挺身ゾーンに入った後、コースの新しいレグに入る前に、バウスプリットを伸ばすこと。</w:t>
      </w:r>
      <w:commentRangeEnd w:id="95"/>
      <w:r w:rsidR="004F6CC2" w:rsidRPr="00B74CAA">
        <w:rPr>
          <w:rStyle w:val="aa"/>
        </w:rPr>
        <w:commentReference w:id="95"/>
      </w:r>
    </w:p>
    <w:p w:rsidR="002E08C3" w:rsidRPr="00B74CAA" w:rsidRDefault="00D84693" w:rsidP="002E08C3">
      <w:pPr>
        <w:ind w:left="620" w:hanging="620"/>
        <w:rPr>
          <w:rFonts w:ascii="Times New Roman" w:hAnsi="Times New Roman"/>
          <w:sz w:val="18"/>
          <w:szCs w:val="18"/>
          <w:lang w:eastAsia="ja-JP"/>
        </w:rPr>
      </w:pPr>
      <w:r w:rsidRPr="00B74CAA">
        <w:rPr>
          <w:rFonts w:ascii="Times New Roman" w:hAnsi="Times New Roman"/>
          <w:sz w:val="18"/>
          <w:szCs w:val="18"/>
          <w:lang w:eastAsia="ja-JP"/>
        </w:rPr>
        <w:t>2.28</w:t>
      </w:r>
      <w:r w:rsidR="00670093" w:rsidRPr="00B74CAA">
        <w:rPr>
          <w:rFonts w:ascii="Times New Roman" w:hAnsi="Times New Roman"/>
          <w:sz w:val="18"/>
          <w:szCs w:val="18"/>
          <w:lang w:eastAsia="ja-JP"/>
        </w:rPr>
        <w:tab/>
        <w:t xml:space="preserve">SI </w:t>
      </w:r>
      <w:commentRangeStart w:id="96"/>
      <w:r w:rsidR="00670093" w:rsidRPr="00B74CAA">
        <w:rPr>
          <w:rFonts w:ascii="Times New Roman" w:hAnsi="Times New Roman"/>
          <w:sz w:val="18"/>
          <w:szCs w:val="18"/>
          <w:lang w:eastAsia="ja-JP"/>
        </w:rPr>
        <w:t xml:space="preserve">C 2.22, 2.23, 2.24, 2.25 </w:t>
      </w:r>
      <w:r w:rsidRPr="00B74CAA">
        <w:rPr>
          <w:rFonts w:ascii="Times New Roman" w:hAnsi="Times New Roman" w:hint="eastAsia"/>
          <w:sz w:val="18"/>
          <w:szCs w:val="18"/>
          <w:lang w:eastAsia="ja-JP"/>
        </w:rPr>
        <w:t>2.26</w:t>
      </w:r>
      <w:r w:rsidR="00670093" w:rsidRPr="00B74CAA">
        <w:rPr>
          <w:rFonts w:ascii="Times New Roman" w:hAnsi="Times New Roman" w:hint="eastAsia"/>
          <w:sz w:val="18"/>
          <w:szCs w:val="18"/>
          <w:lang w:eastAsia="ja-JP"/>
        </w:rPr>
        <w:t>または</w:t>
      </w:r>
      <w:r w:rsidR="002E08C3" w:rsidRPr="00B74CAA">
        <w:rPr>
          <w:rFonts w:ascii="Times New Roman" w:hAnsi="Times New Roman"/>
          <w:sz w:val="18"/>
          <w:szCs w:val="18"/>
          <w:lang w:eastAsia="ja-JP"/>
        </w:rPr>
        <w:t>2.2</w:t>
      </w:r>
      <w:r w:rsidRPr="00B74CAA">
        <w:rPr>
          <w:rFonts w:ascii="Times New Roman" w:hAnsi="Times New Roman" w:hint="eastAsia"/>
          <w:sz w:val="18"/>
          <w:szCs w:val="18"/>
          <w:lang w:eastAsia="ja-JP"/>
        </w:rPr>
        <w:t>7</w:t>
      </w:r>
      <w:r w:rsidR="002E08C3" w:rsidRPr="00B74CAA">
        <w:rPr>
          <w:rFonts w:ascii="Times New Roman" w:hAnsi="Times New Roman"/>
          <w:sz w:val="18"/>
          <w:szCs w:val="18"/>
          <w:lang w:eastAsia="ja-JP"/>
        </w:rPr>
        <w:t xml:space="preserve"> </w:t>
      </w:r>
      <w:commentRangeEnd w:id="96"/>
      <w:r w:rsidR="004F6CC2" w:rsidRPr="00B74CAA">
        <w:rPr>
          <w:rStyle w:val="aa"/>
        </w:rPr>
        <w:commentReference w:id="96"/>
      </w:r>
      <w:r w:rsidR="00670093" w:rsidRPr="00B74CAA">
        <w:rPr>
          <w:rFonts w:ascii="Times New Roman" w:hAnsi="Times New Roman" w:hint="eastAsia"/>
          <w:sz w:val="18"/>
          <w:szCs w:val="18"/>
          <w:lang w:eastAsia="ja-JP"/>
        </w:rPr>
        <w:t>の違反は艇による抗議の対象とはならず、</w:t>
      </w:r>
      <w:r w:rsidR="00670093" w:rsidRPr="00B74CAA">
        <w:rPr>
          <w:rFonts w:ascii="Times New Roman" w:hAnsi="Times New Roman" w:hint="eastAsia"/>
          <w:sz w:val="18"/>
          <w:szCs w:val="18"/>
          <w:lang w:eastAsia="ja-JP"/>
        </w:rPr>
        <w:t>RRS C8.2</w:t>
      </w:r>
      <w:r w:rsidR="00670093" w:rsidRPr="00B74CAA">
        <w:rPr>
          <w:rFonts w:ascii="Times New Roman" w:hAnsi="Times New Roman" w:hint="eastAsia"/>
          <w:sz w:val="18"/>
          <w:szCs w:val="18"/>
          <w:lang w:eastAsia="ja-JP"/>
        </w:rPr>
        <w:t>に基づくアンパイアによる処置に属する。この項は</w:t>
      </w:r>
      <w:r w:rsidR="00670093" w:rsidRPr="00B74CAA">
        <w:rPr>
          <w:rFonts w:ascii="Times New Roman" w:hAnsi="Times New Roman"/>
          <w:sz w:val="18"/>
          <w:szCs w:val="18"/>
          <w:lang w:eastAsia="ja-JP"/>
        </w:rPr>
        <w:t xml:space="preserve">RRS C6.2 </w:t>
      </w:r>
      <w:r w:rsidR="00670093" w:rsidRPr="00B74CAA">
        <w:rPr>
          <w:rFonts w:ascii="Times New Roman" w:hAnsi="Times New Roman" w:hint="eastAsia"/>
          <w:sz w:val="18"/>
          <w:szCs w:val="18"/>
          <w:lang w:eastAsia="ja-JP"/>
        </w:rPr>
        <w:t>と</w:t>
      </w:r>
      <w:r w:rsidR="00670093" w:rsidRPr="00B74CAA">
        <w:rPr>
          <w:rFonts w:ascii="Times New Roman" w:hAnsi="Times New Roman"/>
          <w:sz w:val="18"/>
          <w:szCs w:val="18"/>
          <w:lang w:eastAsia="ja-JP"/>
        </w:rPr>
        <w:t xml:space="preserve"> C8.2</w:t>
      </w:r>
      <w:r w:rsidR="00670093" w:rsidRPr="00B74CAA">
        <w:rPr>
          <w:rFonts w:ascii="Times New Roman" w:hAnsi="Times New Roman" w:hint="eastAsia"/>
          <w:sz w:val="18"/>
          <w:szCs w:val="18"/>
          <w:lang w:eastAsia="ja-JP"/>
        </w:rPr>
        <w:t>を変更している。</w:t>
      </w:r>
    </w:p>
    <w:p w:rsidR="00A30100" w:rsidRPr="00B74CAA" w:rsidRDefault="00A30100" w:rsidP="002E08C3">
      <w:pPr>
        <w:ind w:left="620" w:hanging="620"/>
        <w:rPr>
          <w:rFonts w:ascii="Times New Roman" w:hAnsi="Times New Roman"/>
          <w:sz w:val="18"/>
          <w:szCs w:val="18"/>
          <w:lang w:eastAsia="ja-JP"/>
        </w:rPr>
      </w:pPr>
    </w:p>
    <w:p w:rsidR="002E08C3" w:rsidRPr="00B74CAA" w:rsidRDefault="002E08C3">
      <w:pPr>
        <w:rPr>
          <w:rFonts w:ascii="Times New Roman" w:hAnsi="Times New Roman"/>
          <w:b/>
          <w:sz w:val="18"/>
          <w:szCs w:val="18"/>
          <w:lang w:eastAsia="ja-JP"/>
        </w:rPr>
      </w:pPr>
    </w:p>
    <w:p w:rsidR="002E08C3" w:rsidRPr="00B74CAA" w:rsidRDefault="002E08C3" w:rsidP="002E08C3">
      <w:pPr>
        <w:ind w:left="567" w:hanging="620"/>
        <w:rPr>
          <w:rFonts w:ascii="Times New Roman" w:hAnsi="Times New Roman"/>
          <w:b/>
          <w:sz w:val="18"/>
          <w:szCs w:val="18"/>
          <w:lang w:eastAsia="ja-JP"/>
        </w:rPr>
      </w:pPr>
      <w:r w:rsidRPr="00B74CAA">
        <w:rPr>
          <w:rFonts w:ascii="Times New Roman" w:hAnsi="Times New Roman"/>
          <w:b/>
          <w:sz w:val="18"/>
          <w:szCs w:val="18"/>
          <w:lang w:eastAsia="ja-JP"/>
        </w:rPr>
        <w:t>3</w:t>
      </w:r>
      <w:r w:rsidRPr="00B74CAA">
        <w:rPr>
          <w:rFonts w:ascii="Times New Roman" w:hAnsi="Times New Roman"/>
          <w:b/>
          <w:sz w:val="18"/>
          <w:szCs w:val="18"/>
          <w:lang w:eastAsia="ja-JP"/>
        </w:rPr>
        <w:tab/>
      </w:r>
      <w:r w:rsidR="00670093" w:rsidRPr="00B74CAA">
        <w:rPr>
          <w:rFonts w:ascii="Times New Roman" w:hAnsi="Times New Roman" w:hint="eastAsia"/>
          <w:b/>
          <w:sz w:val="18"/>
          <w:szCs w:val="18"/>
          <w:lang w:eastAsia="ja-JP"/>
        </w:rPr>
        <w:t>容認されるアイテム</w:t>
      </w:r>
      <w:r w:rsidR="009D45A8" w:rsidRPr="00B74CAA">
        <w:rPr>
          <w:rFonts w:ascii="Times New Roman" w:hAnsi="Times New Roman" w:hint="eastAsia"/>
          <w:b/>
          <w:sz w:val="18"/>
          <w:szCs w:val="18"/>
          <w:lang w:eastAsia="ja-JP"/>
        </w:rPr>
        <w:t>（</w:t>
      </w:r>
      <w:r w:rsidR="00670093" w:rsidRPr="00B74CAA">
        <w:rPr>
          <w:rFonts w:ascii="Times New Roman" w:hAnsi="Times New Roman" w:hint="eastAsia"/>
          <w:b/>
          <w:sz w:val="18"/>
          <w:szCs w:val="18"/>
          <w:lang w:eastAsia="ja-JP"/>
        </w:rPr>
        <w:t>品目）と</w:t>
      </w:r>
      <w:r w:rsidR="009D45A8" w:rsidRPr="00B74CAA">
        <w:rPr>
          <w:rFonts w:ascii="Times New Roman" w:hAnsi="Times New Roman" w:hint="eastAsia"/>
          <w:b/>
          <w:sz w:val="18"/>
          <w:szCs w:val="18"/>
          <w:lang w:eastAsia="ja-JP"/>
        </w:rPr>
        <w:t>行為</w:t>
      </w:r>
    </w:p>
    <w:p w:rsidR="002E08C3" w:rsidRPr="00B74CAA" w:rsidRDefault="009D45A8" w:rsidP="002E08C3">
      <w:pPr>
        <w:ind w:left="1187" w:hanging="620"/>
        <w:rPr>
          <w:rFonts w:ascii="Times New Roman" w:hAnsi="Times New Roman"/>
          <w:sz w:val="18"/>
          <w:szCs w:val="18"/>
          <w:lang w:eastAsia="ja-JP"/>
        </w:rPr>
      </w:pPr>
      <w:r w:rsidRPr="00B74CAA">
        <w:rPr>
          <w:rFonts w:ascii="Times New Roman" w:hAnsi="Times New Roman" w:hint="eastAsia"/>
          <w:sz w:val="18"/>
          <w:szCs w:val="18"/>
          <w:lang w:eastAsia="ja-JP"/>
        </w:rPr>
        <w:t>以下の項目は許される。</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3.1</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以下の装備を積み込むこと。</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(a)</w:t>
      </w:r>
      <w:r w:rsidRPr="00B74CAA">
        <w:rPr>
          <w:rFonts w:ascii="Times New Roman" w:hAnsi="Times New Roman"/>
          <w:sz w:val="18"/>
          <w:szCs w:val="18"/>
          <w:lang w:eastAsia="ja-JP"/>
        </w:rPr>
        <w:tab/>
      </w:r>
      <w:r w:rsidR="00E12153" w:rsidRPr="00B74CAA">
        <w:rPr>
          <w:rFonts w:ascii="Times New Roman" w:hAnsi="Times New Roman" w:hint="eastAsia"/>
          <w:sz w:val="18"/>
          <w:szCs w:val="18"/>
          <w:lang w:eastAsia="ja-JP"/>
        </w:rPr>
        <w:t>基本的な手</w:t>
      </w:r>
      <w:r w:rsidR="009D45A8" w:rsidRPr="00B74CAA">
        <w:rPr>
          <w:rFonts w:ascii="Times New Roman" w:hAnsi="Times New Roman" w:hint="eastAsia"/>
          <w:sz w:val="18"/>
          <w:szCs w:val="18"/>
          <w:lang w:eastAsia="ja-JP"/>
        </w:rPr>
        <w:t>工具</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(b)</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粘着テープ</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(c)</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ライン</w:t>
      </w:r>
      <w:r w:rsidR="009D45A8" w:rsidRPr="00B74CAA">
        <w:rPr>
          <w:rFonts w:ascii="Times New Roman" w:hAnsi="Times New Roman"/>
          <w:sz w:val="18"/>
          <w:szCs w:val="18"/>
          <w:lang w:eastAsia="ja-JP"/>
        </w:rPr>
        <w:t xml:space="preserve"> </w:t>
      </w:r>
      <w:r w:rsidR="009D45A8" w:rsidRPr="00B74CAA">
        <w:rPr>
          <w:rFonts w:ascii="Times New Roman" w:hAnsi="Times New Roman" w:hint="eastAsia"/>
          <w:sz w:val="18"/>
          <w:szCs w:val="18"/>
          <w:lang w:eastAsia="ja-JP"/>
        </w:rPr>
        <w:t>（</w:t>
      </w:r>
      <w:r w:rsidR="00E12153" w:rsidRPr="00B74CAA">
        <w:rPr>
          <w:rFonts w:ascii="Times New Roman" w:hAnsi="Times New Roman" w:hint="eastAsia"/>
          <w:sz w:val="18"/>
          <w:szCs w:val="18"/>
          <w:lang w:eastAsia="ja-JP"/>
        </w:rPr>
        <w:t>弾力性の物か、そうでなければ</w:t>
      </w:r>
      <w:r w:rsidR="009D45A8" w:rsidRPr="00B74CAA">
        <w:rPr>
          <w:rFonts w:ascii="Times New Roman" w:hAnsi="Times New Roman" w:hint="eastAsia"/>
          <w:sz w:val="18"/>
          <w:szCs w:val="18"/>
          <w:lang w:eastAsia="ja-JP"/>
        </w:rPr>
        <w:t>直径</w:t>
      </w:r>
      <w:r w:rsidR="009D45A8" w:rsidRPr="00B74CAA">
        <w:rPr>
          <w:rFonts w:ascii="Times New Roman" w:hAnsi="Times New Roman" w:hint="eastAsia"/>
          <w:sz w:val="18"/>
          <w:szCs w:val="18"/>
          <w:lang w:eastAsia="ja-JP"/>
        </w:rPr>
        <w:t>4mm</w:t>
      </w:r>
      <w:r w:rsidR="009D45A8" w:rsidRPr="00B74CAA">
        <w:rPr>
          <w:rFonts w:ascii="Times New Roman" w:hAnsi="Times New Roman" w:hint="eastAsia"/>
          <w:sz w:val="18"/>
          <w:szCs w:val="18"/>
          <w:lang w:eastAsia="ja-JP"/>
        </w:rPr>
        <w:t>以下のもの</w:t>
      </w:r>
      <w:r w:rsidR="009D45A8" w:rsidRPr="00B74CAA">
        <w:rPr>
          <w:rFonts w:ascii="Times New Roman" w:hAnsi="Times New Roman" w:hint="eastAsia"/>
          <w:sz w:val="18"/>
          <w:szCs w:val="18"/>
          <w:lang w:eastAsia="ja-JP"/>
        </w:rPr>
        <w:t>)</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(d)</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マーキングペン</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(e)</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テルテール用の素材</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(f)</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時計、タイマーおよび手持ち用コンパス</w:t>
      </w:r>
    </w:p>
    <w:p w:rsidR="002E08C3" w:rsidRPr="00B74CAA" w:rsidRDefault="002E08C3" w:rsidP="002E08C3">
      <w:pPr>
        <w:ind w:left="567"/>
        <w:rPr>
          <w:rFonts w:ascii="Times New Roman" w:hAnsi="Times New Roman"/>
          <w:sz w:val="18"/>
          <w:szCs w:val="18"/>
          <w:lang w:eastAsia="ja-JP"/>
        </w:rPr>
      </w:pPr>
      <w:r w:rsidRPr="00B74CAA">
        <w:rPr>
          <w:rFonts w:ascii="Times New Roman" w:hAnsi="Times New Roman"/>
          <w:sz w:val="18"/>
          <w:szCs w:val="18"/>
          <w:lang w:eastAsia="ja-JP"/>
        </w:rPr>
        <w:t>(g)</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シャックルおよびクレビスピン</w:t>
      </w:r>
    </w:p>
    <w:p w:rsidR="002E08C3" w:rsidRPr="00B74CAA" w:rsidRDefault="002E08C3" w:rsidP="002E08C3">
      <w:pPr>
        <w:ind w:left="567"/>
        <w:rPr>
          <w:rFonts w:ascii="Times New Roman" w:hAnsi="Times New Roman"/>
          <w:sz w:val="18"/>
          <w:szCs w:val="18"/>
          <w:lang w:eastAsia="ja-JP"/>
        </w:rPr>
      </w:pPr>
      <w:r w:rsidRPr="00B74CAA">
        <w:rPr>
          <w:rFonts w:ascii="Times New Roman" w:hAnsi="Times New Roman"/>
          <w:sz w:val="18"/>
          <w:szCs w:val="18"/>
          <w:lang w:eastAsia="ja-JP"/>
        </w:rPr>
        <w:t xml:space="preserve">(h) </w:t>
      </w:r>
      <w:r w:rsidRPr="00B74CAA">
        <w:rPr>
          <w:rFonts w:ascii="Times New Roman" w:hAnsi="Times New Roman"/>
          <w:sz w:val="18"/>
          <w:szCs w:val="18"/>
          <w:lang w:eastAsia="ja-JP"/>
        </w:rPr>
        <w:tab/>
      </w:r>
      <w:r w:rsidR="009D45A8" w:rsidRPr="00B74CAA">
        <w:rPr>
          <w:rFonts w:ascii="Times New Roman" w:hAnsi="Times New Roman" w:hint="eastAsia"/>
          <w:sz w:val="18"/>
          <w:szCs w:val="18"/>
          <w:lang w:eastAsia="ja-JP"/>
        </w:rPr>
        <w:t>ベルクロテープ</w:t>
      </w:r>
    </w:p>
    <w:p w:rsidR="002E08C3" w:rsidRPr="00B74CAA" w:rsidRDefault="00F502D8" w:rsidP="002E08C3">
      <w:pPr>
        <w:ind w:left="567"/>
        <w:rPr>
          <w:rFonts w:ascii="Times New Roman" w:hAnsi="Times New Roman"/>
          <w:sz w:val="18"/>
          <w:szCs w:val="18"/>
          <w:lang w:eastAsia="ja-JP"/>
        </w:rPr>
      </w:pPr>
      <w:r w:rsidRPr="00B74CAA">
        <w:rPr>
          <w:rFonts w:ascii="Times New Roman" w:hAnsi="Times New Roman"/>
          <w:sz w:val="18"/>
          <w:szCs w:val="18"/>
          <w:lang w:eastAsia="ja-JP"/>
        </w:rPr>
        <w:t>(</w:t>
      </w:r>
      <w:proofErr w:type="spellStart"/>
      <w:r w:rsidRPr="00B74CAA">
        <w:rPr>
          <w:rFonts w:ascii="Times New Roman" w:hAnsi="Times New Roman"/>
          <w:sz w:val="18"/>
          <w:szCs w:val="18"/>
          <w:lang w:eastAsia="ja-JP"/>
        </w:rPr>
        <w:t>i</w:t>
      </w:r>
      <w:proofErr w:type="spellEnd"/>
      <w:r w:rsidRPr="00B74CAA">
        <w:rPr>
          <w:rFonts w:ascii="Times New Roman" w:hAnsi="Times New Roman"/>
          <w:sz w:val="18"/>
          <w:szCs w:val="18"/>
          <w:lang w:eastAsia="ja-JP"/>
        </w:rPr>
        <w:t>)</w:t>
      </w:r>
      <w:r w:rsidRPr="00B74CAA">
        <w:rPr>
          <w:rFonts w:ascii="Times New Roman" w:hAnsi="Times New Roman" w:hint="eastAsia"/>
          <w:sz w:val="18"/>
          <w:szCs w:val="18"/>
          <w:lang w:eastAsia="ja-JP"/>
        </w:rPr>
        <w:t xml:space="preserve">　</w:t>
      </w:r>
      <w:r w:rsidRPr="00B74CAA">
        <w:rPr>
          <w:rFonts w:ascii="Times New Roman" w:hAnsi="Times New Roman" w:hint="eastAsia"/>
          <w:sz w:val="18"/>
          <w:szCs w:val="18"/>
          <w:lang w:eastAsia="ja-JP"/>
        </w:rPr>
        <w:t xml:space="preserve">   </w:t>
      </w:r>
      <w:r w:rsidR="009D45A8" w:rsidRPr="00B74CAA">
        <w:rPr>
          <w:rFonts w:ascii="Times New Roman" w:hAnsi="Times New Roman" w:hint="eastAsia"/>
          <w:sz w:val="18"/>
          <w:szCs w:val="18"/>
          <w:lang w:eastAsia="ja-JP"/>
        </w:rPr>
        <w:t>ボースンチェア</w:t>
      </w:r>
    </w:p>
    <w:p w:rsidR="002E08C3" w:rsidRPr="00B74CAA" w:rsidRDefault="002E08C3" w:rsidP="002E08C3">
      <w:pPr>
        <w:numPr>
          <w:ins w:id="97" w:author="Your User Name" w:date="2006-07-03T04:00:00Z"/>
        </w:numPr>
        <w:ind w:left="567"/>
        <w:rPr>
          <w:rFonts w:ascii="Times New Roman" w:hAnsi="Times New Roman"/>
          <w:sz w:val="18"/>
          <w:szCs w:val="18"/>
          <w:lang w:eastAsia="ja-JP"/>
        </w:rPr>
      </w:pPr>
      <w:r w:rsidRPr="00B74CAA">
        <w:rPr>
          <w:rFonts w:ascii="Times New Roman" w:hAnsi="Times New Roman"/>
          <w:sz w:val="18"/>
          <w:szCs w:val="18"/>
          <w:lang w:eastAsia="ja-JP"/>
        </w:rPr>
        <w:lastRenderedPageBreak/>
        <w:t xml:space="preserve">(j)        </w:t>
      </w:r>
      <w:r w:rsidR="009D45A8" w:rsidRPr="00B74CAA">
        <w:rPr>
          <w:rFonts w:ascii="Times New Roman" w:hAnsi="Times New Roman" w:hint="eastAsia"/>
          <w:sz w:val="18"/>
          <w:szCs w:val="18"/>
          <w:lang w:eastAsia="ja-JP"/>
        </w:rPr>
        <w:t>予備の旗</w:t>
      </w:r>
    </w:p>
    <w:p w:rsidR="00E12153" w:rsidRPr="00B74CAA" w:rsidRDefault="00E12153" w:rsidP="002E08C3">
      <w:pPr>
        <w:ind w:left="567"/>
        <w:rPr>
          <w:rFonts w:ascii="Times New Roman" w:hAnsi="Times New Roman"/>
          <w:sz w:val="18"/>
          <w:szCs w:val="18"/>
          <w:lang w:eastAsia="ja-JP"/>
        </w:rPr>
      </w:pPr>
      <w:r w:rsidRPr="00B74CAA">
        <w:rPr>
          <w:rFonts w:ascii="Times New Roman" w:hAnsi="Times New Roman" w:hint="eastAsia"/>
          <w:sz w:val="18"/>
          <w:szCs w:val="18"/>
          <w:lang w:eastAsia="ja-JP"/>
        </w:rPr>
        <w:t>(k)       PFD</w:t>
      </w:r>
      <w:r w:rsidR="00F502D8" w:rsidRPr="00B74CAA">
        <w:rPr>
          <w:rFonts w:ascii="Times New Roman" w:hAnsi="Times New Roman" w:hint="eastAsia"/>
          <w:sz w:val="18"/>
          <w:szCs w:val="18"/>
          <w:lang w:eastAsia="ja-JP"/>
        </w:rPr>
        <w:t>、</w:t>
      </w:r>
      <w:r w:rsidRPr="00B74CAA">
        <w:rPr>
          <w:rFonts w:ascii="Times New Roman" w:hAnsi="Times New Roman" w:hint="eastAsia"/>
          <w:sz w:val="18"/>
          <w:szCs w:val="18"/>
          <w:lang w:eastAsia="ja-JP"/>
        </w:rPr>
        <w:t>OA</w:t>
      </w:r>
      <w:r w:rsidRPr="00B74CAA">
        <w:rPr>
          <w:rFonts w:ascii="Times New Roman" w:hAnsi="Times New Roman" w:hint="eastAsia"/>
          <w:sz w:val="18"/>
          <w:szCs w:val="18"/>
          <w:lang w:eastAsia="ja-JP"/>
        </w:rPr>
        <w:t>が用意しない場合</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3.2</w:t>
      </w:r>
      <w:r w:rsidRPr="00B74CAA">
        <w:rPr>
          <w:rFonts w:ascii="Times New Roman" w:hAnsi="Times New Roman"/>
          <w:sz w:val="18"/>
          <w:szCs w:val="18"/>
          <w:lang w:eastAsia="ja-JP"/>
        </w:rPr>
        <w:tab/>
      </w:r>
      <w:r w:rsidR="008F5429" w:rsidRPr="00B74CAA">
        <w:rPr>
          <w:rFonts w:ascii="Times New Roman" w:hAnsi="Times New Roman" w:hint="eastAsia"/>
          <w:sz w:val="18"/>
          <w:szCs w:val="18"/>
          <w:lang w:eastAsia="ja-JP"/>
        </w:rPr>
        <w:t>以下のために</w:t>
      </w:r>
      <w:r w:rsidR="008F5429" w:rsidRPr="00B74CAA">
        <w:rPr>
          <w:rFonts w:ascii="Times New Roman" w:hAnsi="Times New Roman"/>
          <w:sz w:val="18"/>
          <w:szCs w:val="18"/>
          <w:lang w:eastAsia="ja-JP"/>
        </w:rPr>
        <w:t xml:space="preserve">3.1 </w:t>
      </w:r>
      <w:r w:rsidR="008F5429" w:rsidRPr="00B74CAA">
        <w:rPr>
          <w:rFonts w:ascii="Times New Roman" w:hAnsi="Times New Roman" w:hint="eastAsia"/>
          <w:sz w:val="18"/>
          <w:szCs w:val="18"/>
          <w:lang w:eastAsia="ja-JP"/>
        </w:rPr>
        <w:t>の装備を用いること</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(a)</w:t>
      </w:r>
      <w:r w:rsidRPr="00B74CAA">
        <w:rPr>
          <w:rFonts w:ascii="Times New Roman" w:hAnsi="Times New Roman"/>
          <w:sz w:val="18"/>
          <w:szCs w:val="18"/>
          <w:lang w:eastAsia="ja-JP"/>
        </w:rPr>
        <w:tab/>
      </w:r>
      <w:r w:rsidR="008F5429" w:rsidRPr="00B74CAA">
        <w:rPr>
          <w:rFonts w:ascii="Times New Roman" w:hAnsi="Times New Roman" w:hint="eastAsia"/>
          <w:sz w:val="18"/>
          <w:szCs w:val="18"/>
          <w:lang w:eastAsia="ja-JP"/>
        </w:rPr>
        <w:t>ライン、セール、シートがもつれるのを防ぐ。</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(b)</w:t>
      </w:r>
      <w:r w:rsidRPr="00B74CAA">
        <w:rPr>
          <w:rFonts w:ascii="Times New Roman" w:hAnsi="Times New Roman"/>
          <w:sz w:val="18"/>
          <w:szCs w:val="18"/>
          <w:lang w:eastAsia="ja-JP"/>
        </w:rPr>
        <w:tab/>
      </w:r>
      <w:r w:rsidR="008F5429" w:rsidRPr="00B74CAA">
        <w:rPr>
          <w:rFonts w:ascii="Times New Roman" w:hAnsi="Times New Roman" w:hint="eastAsia"/>
          <w:sz w:val="18"/>
          <w:szCs w:val="18"/>
          <w:lang w:eastAsia="ja-JP"/>
        </w:rPr>
        <w:t>テルテールの取り付け。</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(c)</w:t>
      </w:r>
      <w:r w:rsidRPr="00B74CAA">
        <w:rPr>
          <w:rFonts w:ascii="Times New Roman" w:hAnsi="Times New Roman"/>
          <w:sz w:val="18"/>
          <w:szCs w:val="18"/>
          <w:lang w:eastAsia="ja-JP"/>
        </w:rPr>
        <w:tab/>
      </w:r>
      <w:r w:rsidR="008F5429" w:rsidRPr="00B74CAA">
        <w:rPr>
          <w:rFonts w:ascii="Times New Roman" w:hAnsi="Times New Roman" w:hint="eastAsia"/>
          <w:sz w:val="18"/>
          <w:szCs w:val="18"/>
          <w:lang w:eastAsia="ja-JP"/>
        </w:rPr>
        <w:t>セールの損傷または艇外への落下防止。</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(d)</w:t>
      </w:r>
      <w:r w:rsidRPr="00B74CAA">
        <w:rPr>
          <w:rFonts w:ascii="Times New Roman" w:hAnsi="Times New Roman"/>
          <w:sz w:val="18"/>
          <w:szCs w:val="18"/>
          <w:lang w:eastAsia="ja-JP"/>
        </w:rPr>
        <w:tab/>
      </w:r>
      <w:r w:rsidR="008F5429" w:rsidRPr="00B74CAA">
        <w:rPr>
          <w:rFonts w:ascii="Times New Roman" w:hAnsi="Times New Roman" w:hint="eastAsia"/>
          <w:sz w:val="18"/>
          <w:szCs w:val="18"/>
          <w:lang w:eastAsia="ja-JP"/>
        </w:rPr>
        <w:t>コントロールのセッティングをマークすること。</w:t>
      </w:r>
    </w:p>
    <w:p w:rsidR="002E08C3" w:rsidRPr="00B74CAA" w:rsidRDefault="002E08C3" w:rsidP="002E08C3">
      <w:pPr>
        <w:rPr>
          <w:rFonts w:ascii="Times New Roman" w:hAnsi="Times New Roman"/>
          <w:sz w:val="18"/>
          <w:szCs w:val="18"/>
          <w:lang w:eastAsia="ja-JP"/>
        </w:rPr>
      </w:pPr>
      <w:r w:rsidRPr="00B74CAA">
        <w:rPr>
          <w:rFonts w:ascii="Times New Roman" w:hAnsi="Times New Roman"/>
          <w:sz w:val="18"/>
          <w:szCs w:val="18"/>
          <w:lang w:eastAsia="ja-JP"/>
        </w:rPr>
        <w:tab/>
        <w:t>(e)</w:t>
      </w:r>
      <w:r w:rsidRPr="00B74CAA">
        <w:rPr>
          <w:rFonts w:ascii="Times New Roman" w:hAnsi="Times New Roman"/>
          <w:sz w:val="18"/>
          <w:szCs w:val="18"/>
          <w:lang w:eastAsia="ja-JP"/>
        </w:rPr>
        <w:tab/>
      </w:r>
      <w:r w:rsidR="00C62F37" w:rsidRPr="00B74CAA">
        <w:rPr>
          <w:rFonts w:ascii="Times New Roman" w:hAnsi="Times New Roman" w:hint="eastAsia"/>
          <w:sz w:val="18"/>
          <w:szCs w:val="18"/>
          <w:lang w:eastAsia="ja-JP"/>
        </w:rPr>
        <w:t>小修理の実施と許された範囲での調整。</w:t>
      </w:r>
    </w:p>
    <w:p w:rsidR="00C62F37" w:rsidRPr="00B74CAA" w:rsidRDefault="002E08C3" w:rsidP="00C62F37">
      <w:pPr>
        <w:numPr>
          <w:ins w:id="98" w:author="Your User Name" w:date="2006-07-03T04:00:00Z"/>
        </w:numPr>
        <w:rPr>
          <w:rFonts w:ascii="Times New Roman" w:hAnsi="Times New Roman"/>
          <w:sz w:val="18"/>
          <w:szCs w:val="18"/>
          <w:lang w:eastAsia="ja-JP"/>
        </w:rPr>
      </w:pPr>
      <w:r w:rsidRPr="00B74CAA">
        <w:rPr>
          <w:rFonts w:ascii="Times New Roman" w:hAnsi="Times New Roman"/>
          <w:sz w:val="18"/>
          <w:szCs w:val="18"/>
          <w:lang w:eastAsia="ja-JP"/>
        </w:rPr>
        <w:t xml:space="preserve">           </w:t>
      </w:r>
      <w:r w:rsidR="00E12153" w:rsidRPr="00B74CAA">
        <w:rPr>
          <w:rFonts w:ascii="Times New Roman" w:hAnsi="Times New Roman" w:hint="eastAsia"/>
          <w:sz w:val="18"/>
          <w:szCs w:val="18"/>
          <w:lang w:eastAsia="ja-JP"/>
        </w:rPr>
        <w:t xml:space="preserve"> </w:t>
      </w:r>
      <w:r w:rsidR="00C62F37" w:rsidRPr="00B74CAA">
        <w:rPr>
          <w:rFonts w:ascii="Times New Roman" w:hAnsi="Times New Roman" w:hint="eastAsia"/>
          <w:sz w:val="18"/>
          <w:szCs w:val="18"/>
          <w:lang w:eastAsia="ja-JP"/>
        </w:rPr>
        <w:t xml:space="preserve"> </w:t>
      </w:r>
      <w:r w:rsidRPr="00B74CAA">
        <w:rPr>
          <w:rFonts w:ascii="Times New Roman" w:hAnsi="Times New Roman"/>
          <w:sz w:val="18"/>
          <w:szCs w:val="18"/>
          <w:lang w:eastAsia="ja-JP"/>
        </w:rPr>
        <w:t xml:space="preserve">(f)        </w:t>
      </w:r>
      <w:r w:rsidR="00C62F37" w:rsidRPr="00B74CAA">
        <w:rPr>
          <w:rFonts w:ascii="Times New Roman" w:hAnsi="Times New Roman" w:hint="eastAsia"/>
          <w:sz w:val="18"/>
          <w:szCs w:val="18"/>
          <w:lang w:eastAsia="ja-JP"/>
        </w:rPr>
        <w:t>付則</w:t>
      </w:r>
      <w:r w:rsidR="00C62F37" w:rsidRPr="00B74CAA">
        <w:rPr>
          <w:rFonts w:ascii="Times New Roman" w:hAnsi="Times New Roman" w:hint="eastAsia"/>
          <w:sz w:val="18"/>
          <w:szCs w:val="18"/>
          <w:lang w:eastAsia="ja-JP"/>
        </w:rPr>
        <w:t>C6</w:t>
      </w:r>
      <w:r w:rsidR="00C62F37" w:rsidRPr="00B74CAA">
        <w:rPr>
          <w:rFonts w:ascii="Times New Roman" w:hAnsi="Times New Roman" w:hint="eastAsia"/>
          <w:sz w:val="18"/>
          <w:szCs w:val="18"/>
          <w:lang w:eastAsia="ja-JP"/>
        </w:rPr>
        <w:t>に関する信号を発するため</w:t>
      </w:r>
    </w:p>
    <w:p w:rsidR="00E12153" w:rsidRPr="00B74CAA" w:rsidRDefault="00E12153" w:rsidP="00183576">
      <w:pPr>
        <w:tabs>
          <w:tab w:val="left" w:pos="7088"/>
        </w:tabs>
        <w:ind w:leftChars="200" w:left="480" w:firstLineChars="50" w:firstLine="90"/>
        <w:rPr>
          <w:rFonts w:ascii="Times New Roman" w:hAnsi="Times New Roman"/>
          <w:sz w:val="18"/>
          <w:szCs w:val="18"/>
          <w:lang w:eastAsia="ja-JP"/>
        </w:rPr>
      </w:pPr>
      <w:r w:rsidRPr="00B74CAA">
        <w:rPr>
          <w:rFonts w:ascii="Times New Roman" w:hAnsi="Times New Roman" w:hint="eastAsia"/>
          <w:sz w:val="18"/>
          <w:szCs w:val="18"/>
          <w:lang w:eastAsia="ja-JP"/>
        </w:rPr>
        <w:t xml:space="preserve"> (g)</w:t>
      </w:r>
      <w:r w:rsidRPr="00B74CAA">
        <w:rPr>
          <w:rFonts w:ascii="Times New Roman" w:hAnsi="Times New Roman" w:hint="eastAsia"/>
          <w:sz w:val="18"/>
          <w:szCs w:val="18"/>
          <w:lang w:eastAsia="ja-JP"/>
        </w:rPr>
        <w:t xml:space="preserve">　　個人の安全のため</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3.3</w:t>
      </w:r>
      <w:r w:rsidRPr="00B74CAA">
        <w:rPr>
          <w:rFonts w:ascii="Times New Roman" w:hAnsi="Times New Roman"/>
          <w:sz w:val="18"/>
          <w:szCs w:val="18"/>
          <w:lang w:eastAsia="ja-JP"/>
        </w:rPr>
        <w:tab/>
      </w:r>
      <w:r w:rsidR="00C62F37" w:rsidRPr="00B74CAA">
        <w:rPr>
          <w:rFonts w:ascii="Times New Roman" w:hAnsi="Times New Roman" w:hint="eastAsia"/>
          <w:sz w:val="18"/>
          <w:szCs w:val="18"/>
          <w:lang w:eastAsia="ja-JP"/>
        </w:rPr>
        <w:t>スピンネーカー・シート・キャッチャーをバウに固定すること。但し、艇長を</w:t>
      </w:r>
      <w:r w:rsidR="00C62F37" w:rsidRPr="00B74CAA">
        <w:rPr>
          <w:rFonts w:ascii="Times New Roman" w:hAnsi="Times New Roman" w:hint="eastAsia"/>
          <w:sz w:val="18"/>
          <w:szCs w:val="18"/>
          <w:lang w:eastAsia="ja-JP"/>
        </w:rPr>
        <w:t>100mm</w:t>
      </w:r>
      <w:r w:rsidR="00C62F37" w:rsidRPr="00B74CAA">
        <w:rPr>
          <w:rFonts w:ascii="Times New Roman" w:hAnsi="Times New Roman" w:hint="eastAsia"/>
          <w:sz w:val="18"/>
          <w:szCs w:val="18"/>
          <w:lang w:eastAsia="ja-JP"/>
        </w:rPr>
        <w:t>より長く延長せず、かつ取り外し後の修理を必要としないこと。</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3.4</w:t>
      </w:r>
      <w:r w:rsidRPr="00B74CAA">
        <w:rPr>
          <w:rFonts w:ascii="Times New Roman" w:hAnsi="Times New Roman"/>
          <w:sz w:val="18"/>
          <w:szCs w:val="18"/>
          <w:lang w:eastAsia="ja-JP"/>
        </w:rPr>
        <w:tab/>
      </w:r>
      <w:r w:rsidR="00B36833" w:rsidRPr="00B74CAA">
        <w:rPr>
          <w:rFonts w:ascii="Times New Roman" w:hAnsi="Times New Roman" w:hint="eastAsia"/>
          <w:sz w:val="18"/>
          <w:szCs w:val="18"/>
          <w:lang w:eastAsia="ja-JP"/>
        </w:rPr>
        <w:t>メインシートの巻き数（</w:t>
      </w:r>
      <w:r w:rsidR="00B36833" w:rsidRPr="00B74CAA">
        <w:rPr>
          <w:rFonts w:ascii="Times New Roman" w:hAnsi="Times New Roman" w:hint="eastAsia"/>
          <w:sz w:val="18"/>
          <w:szCs w:val="18"/>
          <w:lang w:eastAsia="ja-JP"/>
        </w:rPr>
        <w:t>purchase</w:t>
      </w:r>
      <w:r w:rsidR="00B36833" w:rsidRPr="00B74CAA">
        <w:rPr>
          <w:rFonts w:ascii="Times New Roman" w:hAnsi="Times New Roman" w:hint="eastAsia"/>
          <w:sz w:val="18"/>
          <w:szCs w:val="18"/>
          <w:lang w:eastAsia="ja-JP"/>
        </w:rPr>
        <w:t>）を変えること。</w:t>
      </w:r>
    </w:p>
    <w:p w:rsidR="002E08C3" w:rsidRPr="00B74CAA" w:rsidRDefault="002E08C3">
      <w:pPr>
        <w:rPr>
          <w:rFonts w:ascii="Times New Roman" w:hAnsi="Times New Roman"/>
          <w:b/>
          <w:sz w:val="18"/>
          <w:szCs w:val="18"/>
          <w:lang w:eastAsia="ja-JP"/>
        </w:rPr>
      </w:pPr>
    </w:p>
    <w:p w:rsidR="002E08C3" w:rsidRPr="00B74CAA" w:rsidRDefault="002E08C3" w:rsidP="002E08C3">
      <w:pPr>
        <w:ind w:left="567" w:hanging="567"/>
        <w:rPr>
          <w:rFonts w:ascii="Times New Roman" w:hAnsi="Times New Roman"/>
          <w:b/>
          <w:sz w:val="18"/>
          <w:szCs w:val="18"/>
          <w:lang w:eastAsia="ja-JP"/>
        </w:rPr>
      </w:pPr>
      <w:r w:rsidRPr="00B74CAA">
        <w:rPr>
          <w:rFonts w:ascii="Times New Roman" w:hAnsi="Times New Roman"/>
          <w:b/>
          <w:sz w:val="18"/>
          <w:szCs w:val="18"/>
          <w:lang w:eastAsia="ja-JP"/>
        </w:rPr>
        <w:t>4</w:t>
      </w:r>
      <w:r w:rsidRPr="00B74CAA">
        <w:rPr>
          <w:rFonts w:ascii="Times New Roman" w:hAnsi="Times New Roman"/>
          <w:b/>
          <w:sz w:val="18"/>
          <w:szCs w:val="18"/>
          <w:lang w:eastAsia="ja-JP"/>
        </w:rPr>
        <w:tab/>
      </w:r>
      <w:r w:rsidR="00B36833" w:rsidRPr="00B74CAA">
        <w:rPr>
          <w:rFonts w:ascii="Times New Roman" w:hAnsi="Times New Roman" w:hint="eastAsia"/>
          <w:b/>
          <w:sz w:val="18"/>
          <w:szCs w:val="18"/>
          <w:lang w:eastAsia="ja-JP"/>
        </w:rPr>
        <w:t>義務であるアイテム（品目）と行為</w:t>
      </w:r>
      <w:r w:rsidR="00631D18" w:rsidRPr="00B74CAA">
        <w:rPr>
          <w:rFonts w:ascii="Times New Roman" w:hAnsi="Times New Roman" w:hint="eastAsia"/>
          <w:b/>
          <w:sz w:val="18"/>
          <w:szCs w:val="18"/>
          <w:lang w:eastAsia="ja-JP"/>
        </w:rPr>
        <w:t xml:space="preserve">　―以下は許可され</w:t>
      </w:r>
      <w:r w:rsidR="00D84693" w:rsidRPr="00B74CAA">
        <w:rPr>
          <w:rFonts w:ascii="Times New Roman" w:hAnsi="Times New Roman" w:hint="eastAsia"/>
          <w:b/>
          <w:sz w:val="18"/>
          <w:szCs w:val="18"/>
          <w:lang w:eastAsia="ja-JP"/>
        </w:rPr>
        <w:t>る。</w:t>
      </w:r>
    </w:p>
    <w:p w:rsidR="002E08C3" w:rsidRPr="00B74CAA" w:rsidRDefault="002E08C3" w:rsidP="002E08C3">
      <w:pPr>
        <w:ind w:left="560" w:hanging="560"/>
        <w:rPr>
          <w:rFonts w:ascii="Times New Roman" w:hAnsi="Times New Roman"/>
          <w:strike/>
          <w:sz w:val="18"/>
          <w:szCs w:val="18"/>
          <w:lang w:eastAsia="ja-JP"/>
        </w:rPr>
      </w:pPr>
      <w:r w:rsidRPr="00B74CAA">
        <w:rPr>
          <w:rFonts w:ascii="Times New Roman" w:hAnsi="Times New Roman"/>
          <w:sz w:val="18"/>
          <w:szCs w:val="18"/>
          <w:lang w:eastAsia="ja-JP"/>
        </w:rPr>
        <w:tab/>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4.1</w:t>
      </w:r>
      <w:r w:rsidRPr="00B74CAA">
        <w:rPr>
          <w:rFonts w:ascii="Times New Roman" w:hAnsi="Times New Roman"/>
          <w:sz w:val="18"/>
          <w:szCs w:val="18"/>
          <w:lang w:eastAsia="ja-JP"/>
        </w:rPr>
        <w:tab/>
      </w:r>
      <w:r w:rsidR="00B36833" w:rsidRPr="00B74CAA">
        <w:rPr>
          <w:rFonts w:ascii="Times New Roman" w:hAnsi="Times New Roman" w:hint="eastAsia"/>
          <w:sz w:val="18"/>
          <w:szCs w:val="18"/>
          <w:lang w:eastAsia="ja-JP"/>
        </w:rPr>
        <w:t>たとえダメージやロスの記録がなくても、艇を離れる前にダメージレポート文書を完成し、</w:t>
      </w:r>
      <w:r w:rsidR="00B36833" w:rsidRPr="00B74CAA">
        <w:rPr>
          <w:rFonts w:ascii="Times New Roman" w:hAnsi="Times New Roman" w:hint="eastAsia"/>
          <w:sz w:val="18"/>
          <w:szCs w:val="18"/>
          <w:lang w:eastAsia="ja-JP"/>
        </w:rPr>
        <w:t>RC</w:t>
      </w:r>
      <w:r w:rsidR="00B36833" w:rsidRPr="00B74CAA">
        <w:rPr>
          <w:rFonts w:ascii="Times New Roman" w:hAnsi="Times New Roman" w:hint="eastAsia"/>
          <w:sz w:val="18"/>
          <w:szCs w:val="18"/>
          <w:lang w:eastAsia="ja-JP"/>
        </w:rPr>
        <w:t>に提出すること。レポートには</w:t>
      </w:r>
      <w:r w:rsidR="006D3AF4" w:rsidRPr="00B74CAA">
        <w:rPr>
          <w:rFonts w:ascii="Times New Roman" w:hAnsi="Times New Roman" w:hint="eastAsia"/>
          <w:sz w:val="18"/>
          <w:szCs w:val="18"/>
          <w:lang w:eastAsia="ja-JP"/>
        </w:rPr>
        <w:t>、ダメージの原因あるいは今後のレースで艇に不利益をもたらすかもしれない事柄の証言を含めなければならない。</w:t>
      </w:r>
      <w:r w:rsidR="00551AA8" w:rsidRPr="00B74CAA">
        <w:rPr>
          <w:rFonts w:ascii="Times New Roman" w:hAnsi="Times New Roman" w:hint="eastAsia"/>
          <w:sz w:val="18"/>
          <w:szCs w:val="18"/>
          <w:lang w:eastAsia="ja-JP"/>
        </w:rPr>
        <w:t>艇の乗換えが水上で行われる場合には、報告は</w:t>
      </w:r>
      <w:r w:rsidR="00551AA8" w:rsidRPr="00B74CAA">
        <w:rPr>
          <w:rFonts w:ascii="Times New Roman" w:hAnsi="Times New Roman" w:hint="eastAsia"/>
          <w:sz w:val="18"/>
          <w:szCs w:val="18"/>
          <w:lang w:eastAsia="ja-JP"/>
        </w:rPr>
        <w:t>RC</w:t>
      </w:r>
      <w:r w:rsidR="00551AA8" w:rsidRPr="00B74CAA">
        <w:rPr>
          <w:rFonts w:ascii="Times New Roman" w:hAnsi="Times New Roman" w:hint="eastAsia"/>
          <w:sz w:val="18"/>
          <w:szCs w:val="18"/>
          <w:lang w:eastAsia="ja-JP"/>
        </w:rPr>
        <w:t>に対し口頭でできるだけ早く行わなければならない。</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4.2</w:t>
      </w:r>
      <w:r w:rsidRPr="00B74CAA">
        <w:rPr>
          <w:rFonts w:ascii="Times New Roman" w:hAnsi="Times New Roman"/>
          <w:sz w:val="18"/>
          <w:szCs w:val="18"/>
          <w:lang w:eastAsia="ja-JP"/>
        </w:rPr>
        <w:tab/>
      </w:r>
      <w:r w:rsidR="006D3AF4" w:rsidRPr="00B74CAA">
        <w:rPr>
          <w:rFonts w:ascii="Times New Roman" w:hAnsi="Times New Roman" w:hint="eastAsia"/>
          <w:sz w:val="18"/>
          <w:szCs w:val="18"/>
          <w:lang w:eastAsia="ja-JP"/>
        </w:rPr>
        <w:t>セーリングしたそれぞれの日の終わりに以下を行うこと。</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(a)</w:t>
      </w:r>
      <w:r w:rsidRPr="00B74CAA">
        <w:rPr>
          <w:rFonts w:ascii="Times New Roman" w:hAnsi="Times New Roman"/>
          <w:sz w:val="18"/>
          <w:szCs w:val="18"/>
          <w:lang w:eastAsia="ja-JP"/>
        </w:rPr>
        <w:tab/>
      </w:r>
      <w:r w:rsidR="00D36F32" w:rsidRPr="00B74CAA">
        <w:rPr>
          <w:rFonts w:ascii="Times New Roman" w:hAnsi="Times New Roman" w:hint="eastAsia"/>
          <w:sz w:val="18"/>
          <w:szCs w:val="18"/>
          <w:lang w:eastAsia="ja-JP"/>
        </w:rPr>
        <w:t>指示されたとおりにセールをたたみ、バッグに入れ、しまうこと。</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(b)</w:t>
      </w:r>
      <w:r w:rsidRPr="00B74CAA">
        <w:rPr>
          <w:rFonts w:ascii="Times New Roman" w:hAnsi="Times New Roman"/>
          <w:sz w:val="18"/>
          <w:szCs w:val="18"/>
          <w:lang w:eastAsia="ja-JP"/>
        </w:rPr>
        <w:tab/>
      </w:r>
      <w:r w:rsidR="00D36F32" w:rsidRPr="00B74CAA">
        <w:rPr>
          <w:rFonts w:ascii="Times New Roman" w:hAnsi="Times New Roman" w:hint="eastAsia"/>
          <w:sz w:val="18"/>
          <w:szCs w:val="18"/>
          <w:lang w:eastAsia="ja-JP"/>
        </w:rPr>
        <w:t>その日の始めに乗り込んだ時と同じようにきれいに清掃して艇を離れること。</w:t>
      </w:r>
    </w:p>
    <w:p w:rsidR="002E08C3" w:rsidRPr="00B74CAA" w:rsidRDefault="002E08C3" w:rsidP="002E08C3">
      <w:pPr>
        <w:ind w:left="1127" w:hanging="560"/>
        <w:rPr>
          <w:rFonts w:ascii="Times New Roman" w:hAnsi="Times New Roman"/>
          <w:sz w:val="18"/>
          <w:szCs w:val="18"/>
          <w:lang w:eastAsia="ja-JP"/>
        </w:rPr>
      </w:pPr>
      <w:r w:rsidRPr="00B74CAA">
        <w:rPr>
          <w:rFonts w:ascii="Times New Roman" w:hAnsi="Times New Roman"/>
          <w:sz w:val="18"/>
          <w:szCs w:val="18"/>
          <w:lang w:eastAsia="ja-JP"/>
        </w:rPr>
        <w:t>(c)</w:t>
      </w:r>
      <w:r w:rsidRPr="00B74CAA">
        <w:rPr>
          <w:rFonts w:ascii="Times New Roman" w:hAnsi="Times New Roman"/>
          <w:sz w:val="18"/>
          <w:szCs w:val="18"/>
          <w:lang w:eastAsia="ja-JP"/>
        </w:rPr>
        <w:tab/>
      </w:r>
      <w:r w:rsidR="00D36F32" w:rsidRPr="00B74CAA">
        <w:rPr>
          <w:rFonts w:ascii="Times New Roman" w:hAnsi="Times New Roman" w:hint="eastAsia"/>
          <w:sz w:val="18"/>
          <w:szCs w:val="18"/>
          <w:lang w:eastAsia="ja-JP"/>
        </w:rPr>
        <w:t>バックステイのテンションを緩めること。</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4.3</w:t>
      </w:r>
      <w:r w:rsidRPr="00B74CAA">
        <w:rPr>
          <w:rFonts w:ascii="Times New Roman" w:hAnsi="Times New Roman"/>
          <w:sz w:val="18"/>
          <w:szCs w:val="18"/>
          <w:lang w:eastAsia="ja-JP"/>
        </w:rPr>
        <w:tab/>
      </w:r>
      <w:r w:rsidR="004C32D4" w:rsidRPr="00B74CAA">
        <w:rPr>
          <w:rFonts w:ascii="Times New Roman" w:hAnsi="Times New Roman" w:hint="eastAsia"/>
          <w:sz w:val="18"/>
          <w:szCs w:val="18"/>
          <w:lang w:eastAsia="ja-JP"/>
        </w:rPr>
        <w:t>最終日の終わりに特定の艇について、艇の清掃（キャビンとデッキ）、すべてのゴミ、テープやマークの除去。</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4.4</w:t>
      </w:r>
      <w:r w:rsidRPr="00B74CAA">
        <w:rPr>
          <w:rFonts w:ascii="Times New Roman" w:hAnsi="Times New Roman"/>
          <w:sz w:val="18"/>
          <w:szCs w:val="18"/>
          <w:lang w:eastAsia="ja-JP"/>
        </w:rPr>
        <w:tab/>
      </w:r>
      <w:r w:rsidR="004C32D4" w:rsidRPr="00B74CAA">
        <w:rPr>
          <w:rFonts w:ascii="Times New Roman" w:hAnsi="Times New Roman" w:hint="eastAsia"/>
          <w:sz w:val="18"/>
          <w:szCs w:val="18"/>
          <w:lang w:eastAsia="ja-JP"/>
        </w:rPr>
        <w:t>いかなるやり方でも艇の装備の変更</w:t>
      </w:r>
      <w:r w:rsidR="00EF4648" w:rsidRPr="00B74CAA">
        <w:rPr>
          <w:rFonts w:ascii="Times New Roman" w:hAnsi="Times New Roman" w:hint="eastAsia"/>
          <w:sz w:val="18"/>
          <w:szCs w:val="18"/>
          <w:lang w:eastAsia="ja-JP"/>
        </w:rPr>
        <w:t>の要求は書面で行い、文面は</w:t>
      </w:r>
      <w:r w:rsidR="004C32D4" w:rsidRPr="00B74CAA">
        <w:rPr>
          <w:rFonts w:ascii="Times New Roman" w:hAnsi="Times New Roman" w:hint="eastAsia"/>
          <w:sz w:val="18"/>
          <w:szCs w:val="18"/>
          <w:lang w:eastAsia="ja-JP"/>
        </w:rPr>
        <w:t>Yes/No</w:t>
      </w:r>
      <w:r w:rsidR="00EF4648" w:rsidRPr="00B74CAA">
        <w:rPr>
          <w:rFonts w:ascii="Times New Roman" w:hAnsi="Times New Roman" w:hint="eastAsia"/>
          <w:sz w:val="18"/>
          <w:szCs w:val="18"/>
          <w:lang w:eastAsia="ja-JP"/>
        </w:rPr>
        <w:t>で回答できる文章でなければならない。</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4.5</w:t>
      </w:r>
      <w:r w:rsidRPr="00B74CAA">
        <w:rPr>
          <w:rFonts w:ascii="Times New Roman" w:hAnsi="Times New Roman"/>
          <w:sz w:val="18"/>
          <w:szCs w:val="18"/>
          <w:lang w:eastAsia="ja-JP"/>
        </w:rPr>
        <w:tab/>
      </w:r>
      <w:r w:rsidR="00EF4648" w:rsidRPr="00B74CAA">
        <w:rPr>
          <w:rFonts w:ascii="Times New Roman" w:hAnsi="Times New Roman" w:hint="eastAsia"/>
          <w:sz w:val="18"/>
          <w:szCs w:val="18"/>
          <w:lang w:eastAsia="ja-JP"/>
        </w:rPr>
        <w:t>バースや係留場所との往復において、速度制限や航路標識を含むあらゆる規制に従うこと。</w:t>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4.6</w:t>
      </w:r>
      <w:r w:rsidRPr="00B74CAA">
        <w:rPr>
          <w:rFonts w:ascii="Times New Roman" w:hAnsi="Times New Roman"/>
          <w:sz w:val="18"/>
          <w:szCs w:val="18"/>
          <w:lang w:eastAsia="ja-JP"/>
        </w:rPr>
        <w:tab/>
      </w:r>
      <w:commentRangeStart w:id="99"/>
      <w:r w:rsidR="00EF4648" w:rsidRPr="00B74CAA">
        <w:rPr>
          <w:rFonts w:ascii="Times New Roman" w:hAnsi="Times New Roman" w:hint="eastAsia"/>
          <w:sz w:val="18"/>
          <w:szCs w:val="18"/>
          <w:lang w:eastAsia="ja-JP"/>
        </w:rPr>
        <w:t>レース中はエンジン・ギアのレバーを後進の位置に入れておくこと。</w:t>
      </w:r>
      <w:commentRangeEnd w:id="99"/>
      <w:r w:rsidR="004F6CC2" w:rsidRPr="00B74CAA">
        <w:rPr>
          <w:rStyle w:val="aa"/>
        </w:rPr>
        <w:commentReference w:id="99"/>
      </w:r>
    </w:p>
    <w:p w:rsidR="002E08C3" w:rsidRPr="00B74CAA" w:rsidRDefault="002E08C3" w:rsidP="002E08C3">
      <w:pPr>
        <w:ind w:left="560" w:hanging="560"/>
        <w:rPr>
          <w:rFonts w:ascii="Times New Roman" w:hAnsi="Times New Roman"/>
          <w:sz w:val="18"/>
          <w:szCs w:val="18"/>
          <w:lang w:eastAsia="ja-JP"/>
        </w:rPr>
      </w:pPr>
      <w:r w:rsidRPr="00B74CAA">
        <w:rPr>
          <w:rFonts w:ascii="Times New Roman" w:hAnsi="Times New Roman"/>
          <w:sz w:val="18"/>
          <w:szCs w:val="18"/>
          <w:lang w:eastAsia="ja-JP"/>
        </w:rPr>
        <w:t>4.7</w:t>
      </w:r>
      <w:r w:rsidRPr="00B74CAA">
        <w:rPr>
          <w:rFonts w:ascii="Times New Roman" w:hAnsi="Times New Roman"/>
          <w:sz w:val="18"/>
          <w:szCs w:val="18"/>
          <w:lang w:eastAsia="ja-JP"/>
        </w:rPr>
        <w:tab/>
      </w:r>
      <w:r w:rsidR="00CA3564" w:rsidRPr="00B74CAA">
        <w:rPr>
          <w:rFonts w:ascii="Times New Roman" w:hAnsi="Times New Roman" w:hint="eastAsia"/>
          <w:sz w:val="18"/>
          <w:szCs w:val="18"/>
          <w:lang w:eastAsia="ja-JP"/>
        </w:rPr>
        <w:t>本項の</w:t>
      </w:r>
      <w:r w:rsidR="00CA3564" w:rsidRPr="00B74CAA">
        <w:rPr>
          <w:rFonts w:ascii="Times New Roman" w:hAnsi="Times New Roman" w:hint="eastAsia"/>
          <w:sz w:val="18"/>
          <w:szCs w:val="18"/>
          <w:lang w:eastAsia="ja-JP"/>
        </w:rPr>
        <w:t>4.2</w:t>
      </w:r>
      <w:r w:rsidR="00CA3564" w:rsidRPr="00B74CAA">
        <w:rPr>
          <w:rFonts w:ascii="Times New Roman" w:hAnsi="Times New Roman" w:hint="eastAsia"/>
          <w:sz w:val="18"/>
          <w:szCs w:val="18"/>
          <w:lang w:eastAsia="ja-JP"/>
        </w:rPr>
        <w:t>と</w:t>
      </w:r>
      <w:r w:rsidR="00CA3564" w:rsidRPr="00B74CAA">
        <w:rPr>
          <w:rFonts w:ascii="Times New Roman" w:hAnsi="Times New Roman" w:hint="eastAsia"/>
          <w:sz w:val="18"/>
          <w:szCs w:val="18"/>
          <w:lang w:eastAsia="ja-JP"/>
        </w:rPr>
        <w:t>4.3</w:t>
      </w:r>
      <w:r w:rsidR="00CA3564" w:rsidRPr="00B74CAA">
        <w:rPr>
          <w:rFonts w:ascii="Times New Roman" w:hAnsi="Times New Roman" w:hint="eastAsia"/>
          <w:sz w:val="18"/>
          <w:szCs w:val="18"/>
          <w:lang w:eastAsia="ja-JP"/>
        </w:rPr>
        <w:t>違反は損傷とみなされ、修正する費用は損傷供託金から差し引かれる。</w:t>
      </w:r>
    </w:p>
    <w:p w:rsidR="002E08C3" w:rsidRPr="00B74CAA" w:rsidRDefault="002E08C3">
      <w:pPr>
        <w:rPr>
          <w:rFonts w:ascii="Times New Roman" w:hAnsi="Times New Roman"/>
          <w:b/>
          <w:sz w:val="18"/>
          <w:szCs w:val="18"/>
          <w:lang w:eastAsia="ja-JP"/>
        </w:rPr>
      </w:pPr>
    </w:p>
    <w:p w:rsidR="002E08C3" w:rsidRPr="00B74CAA" w:rsidRDefault="002E08C3">
      <w:pPr>
        <w:rPr>
          <w:rFonts w:ascii="Times New Roman" w:hAnsi="Times New Roman"/>
          <w:b/>
          <w:sz w:val="18"/>
          <w:szCs w:val="18"/>
          <w:lang w:val="fr-FR" w:eastAsia="ja-JP"/>
        </w:rPr>
      </w:pPr>
      <w:r w:rsidRPr="00B74CAA">
        <w:rPr>
          <w:rFonts w:ascii="Times New Roman" w:hAnsi="Times New Roman"/>
          <w:b/>
          <w:sz w:val="18"/>
          <w:szCs w:val="18"/>
          <w:lang w:val="fr-FR" w:eastAsia="ja-JP"/>
        </w:rPr>
        <w:br w:type="page"/>
      </w:r>
      <w:r w:rsidR="00D45747" w:rsidRPr="00B74CAA">
        <w:rPr>
          <w:rFonts w:ascii="Times New Roman" w:hAnsi="Times New Roman"/>
          <w:b/>
          <w:sz w:val="18"/>
          <w:szCs w:val="18"/>
          <w:lang w:val="fr-FR" w:eastAsia="ja-JP"/>
        </w:rPr>
        <w:lastRenderedPageBreak/>
        <w:t xml:space="preserve">SI </w:t>
      </w:r>
      <w:r w:rsidRPr="00B74CAA">
        <w:rPr>
          <w:rFonts w:ascii="Times New Roman" w:hAnsi="Times New Roman"/>
          <w:b/>
          <w:sz w:val="18"/>
          <w:szCs w:val="18"/>
          <w:lang w:val="fr-FR" w:eastAsia="ja-JP"/>
        </w:rPr>
        <w:t xml:space="preserve"> </w:t>
      </w:r>
      <w:r w:rsidR="002C2D72" w:rsidRPr="00B74CAA">
        <w:rPr>
          <w:rFonts w:ascii="Times New Roman" w:hAnsi="Times New Roman" w:hint="eastAsia"/>
          <w:b/>
          <w:sz w:val="18"/>
          <w:szCs w:val="18"/>
          <w:lang w:val="fr-FR" w:eastAsia="ja-JP"/>
        </w:rPr>
        <w:t>付属文書</w:t>
      </w:r>
      <w:r w:rsidRPr="00B74CAA">
        <w:rPr>
          <w:rFonts w:ascii="Times New Roman" w:hAnsi="Times New Roman"/>
          <w:b/>
          <w:sz w:val="18"/>
          <w:szCs w:val="18"/>
          <w:lang w:val="fr-FR" w:eastAsia="ja-JP"/>
        </w:rPr>
        <w:t xml:space="preserve">D </w:t>
      </w:r>
      <w:r w:rsidR="00A468DF" w:rsidRPr="00B74CAA">
        <w:rPr>
          <w:rFonts w:ascii="Times New Roman" w:hAnsi="Times New Roman"/>
          <w:b/>
          <w:sz w:val="18"/>
          <w:szCs w:val="18"/>
          <w:lang w:val="fr-FR" w:eastAsia="ja-JP"/>
        </w:rPr>
        <w:t>–</w:t>
      </w:r>
      <w:r w:rsidRPr="00B74CAA">
        <w:rPr>
          <w:rFonts w:ascii="Times New Roman" w:hAnsi="Times New Roman"/>
          <w:b/>
          <w:sz w:val="18"/>
          <w:szCs w:val="18"/>
          <w:lang w:val="fr-FR" w:eastAsia="ja-JP"/>
        </w:rPr>
        <w:t xml:space="preserve"> </w:t>
      </w:r>
      <w:r w:rsidR="00A468DF" w:rsidRPr="00B74CAA">
        <w:rPr>
          <w:rFonts w:ascii="Times New Roman" w:hAnsi="Times New Roman"/>
          <w:b/>
          <w:sz w:val="18"/>
          <w:szCs w:val="18"/>
          <w:lang w:val="fr-FR" w:eastAsia="ja-JP"/>
        </w:rPr>
        <w:t>装備リスト</w:t>
      </w:r>
    </w:p>
    <w:p w:rsidR="002E08C3" w:rsidRPr="00B74CAA" w:rsidRDefault="002E08C3">
      <w:pPr>
        <w:rPr>
          <w:rFonts w:ascii="Times New Roman" w:hAnsi="Times New Roman"/>
          <w:b/>
          <w:sz w:val="18"/>
          <w:szCs w:val="18"/>
          <w:lang w:val="fr-FR" w:eastAsia="ja-JP"/>
        </w:rPr>
      </w:pPr>
    </w:p>
    <w:p w:rsidR="002E08C3" w:rsidRPr="00B74CAA" w:rsidRDefault="00D45747" w:rsidP="00D84693">
      <w:pPr>
        <w:ind w:leftChars="100" w:left="240"/>
        <w:rPr>
          <w:rFonts w:ascii="Times New Roman" w:hAnsi="Times New Roman"/>
          <w:sz w:val="18"/>
          <w:szCs w:val="18"/>
          <w:lang w:eastAsia="ja-JP"/>
        </w:rPr>
      </w:pPr>
      <w:commentRangeStart w:id="100"/>
      <w:r w:rsidRPr="00B74CAA">
        <w:rPr>
          <w:rFonts w:ascii="Times New Roman" w:hAnsi="Times New Roman" w:hint="eastAsia"/>
          <w:sz w:val="18"/>
          <w:lang w:eastAsia="ja-JP"/>
        </w:rPr>
        <w:t>主</w:t>
      </w:r>
      <w:r w:rsidR="00F90655" w:rsidRPr="00B74CAA">
        <w:rPr>
          <w:rFonts w:ascii="Times New Roman" w:hAnsi="Times New Roman" w:hint="eastAsia"/>
          <w:sz w:val="18"/>
          <w:lang w:eastAsia="ja-JP"/>
        </w:rPr>
        <w:t>催団体より用意</w:t>
      </w:r>
      <w:r w:rsidRPr="00B74CAA">
        <w:rPr>
          <w:rFonts w:ascii="Times New Roman" w:hAnsi="Times New Roman" w:hint="eastAsia"/>
          <w:sz w:val="18"/>
          <w:lang w:eastAsia="ja-JP"/>
        </w:rPr>
        <w:t>された</w:t>
      </w:r>
      <w:r w:rsidR="00F502D8" w:rsidRPr="00B74CAA">
        <w:rPr>
          <w:rFonts w:ascii="Times New Roman" w:hAnsi="Times New Roman" w:hint="eastAsia"/>
          <w:sz w:val="18"/>
          <w:lang w:eastAsia="ja-JP"/>
        </w:rPr>
        <w:t>、</w:t>
      </w:r>
      <w:r w:rsidRPr="00B74CAA">
        <w:rPr>
          <w:rFonts w:ascii="Times New Roman" w:hAnsi="Times New Roman" w:hint="eastAsia"/>
          <w:sz w:val="18"/>
          <w:lang w:eastAsia="ja-JP"/>
        </w:rPr>
        <w:t>固定されていない</w:t>
      </w:r>
      <w:r w:rsidR="00F502D8" w:rsidRPr="00B74CAA">
        <w:rPr>
          <w:rFonts w:ascii="Times New Roman" w:hAnsi="Times New Roman" w:hint="eastAsia"/>
          <w:sz w:val="18"/>
          <w:lang w:eastAsia="ja-JP"/>
        </w:rPr>
        <w:t>、下記の</w:t>
      </w:r>
      <w:r w:rsidRPr="00B74CAA">
        <w:rPr>
          <w:rFonts w:ascii="Times New Roman" w:hAnsi="Times New Roman" w:hint="eastAsia"/>
          <w:sz w:val="18"/>
          <w:lang w:eastAsia="ja-JP"/>
        </w:rPr>
        <w:t>品目は、セーリング中常に指定された場所に積みこまれていなければならない。紛失があれば、毎日のダメージレポートで報告しなければならない。</w:t>
      </w:r>
      <w:commentRangeEnd w:id="100"/>
      <w:r w:rsidR="004F6CC2" w:rsidRPr="00B74CAA">
        <w:rPr>
          <w:rStyle w:val="aa"/>
        </w:rPr>
        <w:commentReference w:id="100"/>
      </w:r>
      <w:r w:rsidR="002E08C3" w:rsidRPr="00B74CAA">
        <w:rPr>
          <w:rFonts w:ascii="Times New Roman" w:hAnsi="Times New Roman"/>
          <w:sz w:val="18"/>
          <w:szCs w:val="18"/>
          <w:lang w:eastAsia="ja-JP"/>
        </w:rPr>
        <w:t xml:space="preserve"> </w:t>
      </w:r>
    </w:p>
    <w:p w:rsidR="002E08C3" w:rsidRPr="00B74CAA" w:rsidRDefault="002E08C3" w:rsidP="002E08C3">
      <w:pPr>
        <w:ind w:left="560" w:hanging="560"/>
        <w:rPr>
          <w:rFonts w:ascii="Times New Roman" w:hAnsi="Times New Roman"/>
          <w:sz w:val="18"/>
          <w:szCs w:val="18"/>
          <w:lang w:eastAsia="ja-JP"/>
        </w:rPr>
      </w:pPr>
    </w:p>
    <w:p w:rsidR="00D45747" w:rsidRPr="00B74CAA" w:rsidRDefault="00D45747" w:rsidP="00D45747">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セールとセーリング装備</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メイン・セールとバテンのセット</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スモール・ヘッド・セール</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ラージ・ヘッド・セール</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スピネーカー</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ウィンチ・ハンドル</w:t>
      </w:r>
      <w:r w:rsidRPr="00B74CAA">
        <w:rPr>
          <w:rFonts w:ascii="Times New Roman" w:hAnsi="Times New Roman" w:hint="eastAsia"/>
          <w:sz w:val="18"/>
          <w:lang w:eastAsia="ja-JP"/>
        </w:rPr>
        <w:t>1</w:t>
      </w:r>
      <w:r w:rsidRPr="00B74CAA">
        <w:rPr>
          <w:rFonts w:ascii="Times New Roman" w:hAnsi="Times New Roman" w:hint="eastAsia"/>
          <w:sz w:val="18"/>
          <w:lang w:eastAsia="ja-JP"/>
        </w:rPr>
        <w:t>本</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スピネーカー・ポール</w:t>
      </w:r>
      <w:r w:rsidRPr="00B74CAA">
        <w:rPr>
          <w:rFonts w:ascii="Times New Roman" w:hAnsi="Times New Roman" w:hint="eastAsia"/>
          <w:sz w:val="18"/>
          <w:lang w:eastAsia="ja-JP"/>
        </w:rPr>
        <w:t>1</w:t>
      </w:r>
      <w:r w:rsidRPr="00B74CAA">
        <w:rPr>
          <w:rFonts w:ascii="Times New Roman" w:hAnsi="Times New Roman" w:hint="eastAsia"/>
          <w:sz w:val="18"/>
          <w:lang w:eastAsia="ja-JP"/>
        </w:rPr>
        <w:t>本</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スピネーカー・シート</w:t>
      </w:r>
      <w:r w:rsidRPr="00B74CAA">
        <w:rPr>
          <w:rFonts w:ascii="Times New Roman" w:hAnsi="Times New Roman" w:hint="eastAsia"/>
          <w:sz w:val="18"/>
          <w:lang w:eastAsia="ja-JP"/>
        </w:rPr>
        <w:t>2</w:t>
      </w:r>
      <w:r w:rsidRPr="00B74CAA">
        <w:rPr>
          <w:rFonts w:ascii="Times New Roman" w:hAnsi="Times New Roman" w:hint="eastAsia"/>
          <w:sz w:val="18"/>
          <w:lang w:eastAsia="ja-JP"/>
        </w:rPr>
        <w:t>本</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ヘッド・セール・シート</w:t>
      </w:r>
      <w:r w:rsidRPr="00B74CAA">
        <w:rPr>
          <w:rFonts w:ascii="Times New Roman" w:hAnsi="Times New Roman" w:hint="eastAsia"/>
          <w:sz w:val="18"/>
          <w:lang w:eastAsia="ja-JP"/>
        </w:rPr>
        <w:t>2</w:t>
      </w:r>
      <w:r w:rsidRPr="00B74CAA">
        <w:rPr>
          <w:rFonts w:ascii="Times New Roman" w:hAnsi="Times New Roman" w:hint="eastAsia"/>
          <w:sz w:val="18"/>
          <w:lang w:eastAsia="ja-JP"/>
        </w:rPr>
        <w:t>本</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ティラー・エクステンション</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ゼノア・カー</w:t>
      </w:r>
    </w:p>
    <w:p w:rsidR="002E08C3" w:rsidRPr="00B74CAA" w:rsidRDefault="002E08C3" w:rsidP="002E08C3">
      <w:pPr>
        <w:ind w:left="560" w:hanging="560"/>
        <w:rPr>
          <w:rFonts w:ascii="Times New Roman" w:hAnsi="Times New Roman"/>
          <w:sz w:val="18"/>
          <w:szCs w:val="18"/>
          <w:lang w:eastAsia="ja-JP"/>
        </w:rPr>
      </w:pPr>
    </w:p>
    <w:p w:rsidR="00D45747" w:rsidRPr="00B74CAA" w:rsidRDefault="00D45747" w:rsidP="00D45747">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安全備品</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消火器</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各乗員用ライフ・ジャケット</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安全ハーネス</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ボースンチェア</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トーチ</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フォグホーン</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ボート・フック</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救急箱</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バケツとラニヤード</w:t>
      </w:r>
    </w:p>
    <w:p w:rsidR="00D45747" w:rsidRPr="00B74CAA" w:rsidRDefault="00591F4D"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火炎信号</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浮輪</w:t>
      </w:r>
    </w:p>
    <w:p w:rsidR="00D45747" w:rsidRPr="00B74CAA" w:rsidRDefault="00D45747" w:rsidP="00D45747">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ビルジ・ポンプ</w:t>
      </w:r>
    </w:p>
    <w:p w:rsidR="002E08C3" w:rsidRPr="00B74CAA" w:rsidRDefault="002E08C3" w:rsidP="002E08C3">
      <w:pPr>
        <w:ind w:left="1127" w:hanging="560"/>
        <w:rPr>
          <w:rFonts w:ascii="Times New Roman" w:hAnsi="Times New Roman"/>
          <w:sz w:val="18"/>
          <w:szCs w:val="18"/>
          <w:lang w:eastAsia="ja-JP"/>
        </w:rPr>
      </w:pPr>
    </w:p>
    <w:p w:rsidR="002E08C3" w:rsidRPr="00B74CAA" w:rsidRDefault="002E08C3" w:rsidP="002E08C3">
      <w:pPr>
        <w:ind w:left="1127" w:hanging="560"/>
        <w:rPr>
          <w:rFonts w:ascii="Times New Roman" w:hAnsi="Times New Roman"/>
          <w:sz w:val="18"/>
          <w:szCs w:val="18"/>
          <w:lang w:eastAsia="ja-JP"/>
        </w:rPr>
      </w:pPr>
    </w:p>
    <w:p w:rsidR="00D45747" w:rsidRPr="00B74CAA" w:rsidRDefault="00D45747" w:rsidP="00D45747">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工具</w:t>
      </w:r>
    </w:p>
    <w:p w:rsidR="002E08C3" w:rsidRPr="00B74CAA" w:rsidRDefault="00D45747" w:rsidP="00D45747">
      <w:pPr>
        <w:ind w:left="1127" w:hanging="560"/>
        <w:rPr>
          <w:rFonts w:ascii="Times New Roman" w:hAnsi="Times New Roman"/>
          <w:sz w:val="18"/>
          <w:szCs w:val="18"/>
          <w:lang w:eastAsia="ja-JP"/>
        </w:rPr>
      </w:pPr>
      <w:r w:rsidRPr="00B74CAA">
        <w:rPr>
          <w:rFonts w:ascii="Times New Roman" w:hAnsi="Times New Roman" w:hint="eastAsia"/>
          <w:sz w:val="18"/>
          <w:lang w:eastAsia="ja-JP"/>
        </w:rPr>
        <w:t>支給されたすべての工具</w:t>
      </w:r>
    </w:p>
    <w:p w:rsidR="002E08C3" w:rsidRPr="00B74CAA" w:rsidRDefault="002E08C3" w:rsidP="002E08C3">
      <w:pPr>
        <w:ind w:left="1127" w:hanging="560"/>
        <w:rPr>
          <w:rFonts w:ascii="Times New Roman" w:hAnsi="Times New Roman"/>
          <w:sz w:val="18"/>
          <w:szCs w:val="18"/>
          <w:lang w:eastAsia="ja-JP"/>
        </w:rPr>
      </w:pPr>
    </w:p>
    <w:p w:rsidR="004729EC" w:rsidRPr="00B74CAA" w:rsidRDefault="004729EC" w:rsidP="004729EC">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グランド・テークル</w:t>
      </w:r>
    </w:p>
    <w:p w:rsidR="004729EC" w:rsidRPr="00B74CAA" w:rsidRDefault="004729EC" w:rsidP="004729EC">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アンカーとチェーン</w:t>
      </w:r>
    </w:p>
    <w:p w:rsidR="002E08C3" w:rsidRPr="00B74CAA" w:rsidRDefault="004729EC" w:rsidP="004729EC">
      <w:pPr>
        <w:ind w:left="1127" w:hanging="560"/>
        <w:rPr>
          <w:rFonts w:ascii="Times New Roman" w:hAnsi="Times New Roman"/>
          <w:sz w:val="18"/>
          <w:szCs w:val="18"/>
          <w:lang w:eastAsia="ja-JP"/>
        </w:rPr>
      </w:pPr>
      <w:r w:rsidRPr="00B74CAA">
        <w:rPr>
          <w:rFonts w:ascii="Times New Roman" w:hAnsi="Times New Roman" w:hint="eastAsia"/>
          <w:sz w:val="18"/>
          <w:lang w:eastAsia="ja-JP"/>
        </w:rPr>
        <w:t>アンカー・ライン</w:t>
      </w:r>
    </w:p>
    <w:p w:rsidR="002E08C3" w:rsidRPr="00B74CAA" w:rsidRDefault="002E08C3" w:rsidP="002E08C3">
      <w:pPr>
        <w:ind w:left="1127" w:hanging="560"/>
        <w:rPr>
          <w:rFonts w:ascii="Times New Roman" w:hAnsi="Times New Roman"/>
          <w:sz w:val="18"/>
          <w:szCs w:val="18"/>
          <w:lang w:eastAsia="ja-JP"/>
        </w:rPr>
      </w:pPr>
    </w:p>
    <w:p w:rsidR="004729EC" w:rsidRPr="00B74CAA" w:rsidRDefault="004729EC" w:rsidP="004729EC">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係留ラインとフェンダー</w:t>
      </w:r>
    </w:p>
    <w:p w:rsidR="004729EC" w:rsidRPr="00B74CAA" w:rsidRDefault="004729EC" w:rsidP="004729EC">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係留ライン</w:t>
      </w:r>
      <w:r w:rsidRPr="00B74CAA">
        <w:rPr>
          <w:rFonts w:ascii="Times New Roman" w:hAnsi="Times New Roman" w:hint="eastAsia"/>
          <w:sz w:val="18"/>
          <w:lang w:eastAsia="ja-JP"/>
        </w:rPr>
        <w:t>2</w:t>
      </w:r>
      <w:r w:rsidRPr="00B74CAA">
        <w:rPr>
          <w:rFonts w:ascii="Times New Roman" w:hAnsi="Times New Roman" w:hint="eastAsia"/>
          <w:sz w:val="18"/>
          <w:lang w:eastAsia="ja-JP"/>
        </w:rPr>
        <w:t>本</w:t>
      </w:r>
    </w:p>
    <w:p w:rsidR="004729EC" w:rsidRPr="00B74CAA" w:rsidRDefault="004729EC" w:rsidP="004729EC">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フェンダー</w:t>
      </w:r>
      <w:r w:rsidRPr="00B74CAA">
        <w:rPr>
          <w:rFonts w:ascii="Times New Roman" w:hAnsi="Times New Roman" w:hint="eastAsia"/>
          <w:sz w:val="18"/>
          <w:lang w:eastAsia="ja-JP"/>
        </w:rPr>
        <w:t xml:space="preserve"> 2</w:t>
      </w:r>
      <w:r w:rsidRPr="00B74CAA">
        <w:rPr>
          <w:rFonts w:ascii="Times New Roman" w:hAnsi="Times New Roman" w:hint="eastAsia"/>
          <w:sz w:val="18"/>
          <w:lang w:eastAsia="ja-JP"/>
        </w:rPr>
        <w:t>個</w:t>
      </w:r>
    </w:p>
    <w:p w:rsidR="002E08C3" w:rsidRPr="00B74CAA" w:rsidRDefault="002E08C3" w:rsidP="002E08C3">
      <w:pPr>
        <w:ind w:left="1127" w:hanging="560"/>
        <w:rPr>
          <w:rFonts w:ascii="Times New Roman" w:hAnsi="Times New Roman"/>
          <w:sz w:val="18"/>
          <w:szCs w:val="18"/>
          <w:lang w:eastAsia="ja-JP"/>
        </w:rPr>
      </w:pPr>
    </w:p>
    <w:p w:rsidR="002E08C3" w:rsidRPr="00B74CAA" w:rsidRDefault="002E08C3" w:rsidP="002E08C3">
      <w:pPr>
        <w:ind w:left="1127" w:hanging="560"/>
        <w:rPr>
          <w:rFonts w:ascii="Times New Roman" w:hAnsi="Times New Roman"/>
          <w:sz w:val="18"/>
          <w:szCs w:val="18"/>
          <w:lang w:eastAsia="ja-JP"/>
        </w:rPr>
      </w:pPr>
    </w:p>
    <w:p w:rsidR="004729EC" w:rsidRPr="00B74CAA" w:rsidRDefault="004729EC" w:rsidP="004729EC">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ギャレー備品</w:t>
      </w:r>
    </w:p>
    <w:p w:rsidR="004729EC" w:rsidRPr="00B74CAA" w:rsidRDefault="004729EC" w:rsidP="004729EC">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ランチ・ボックス</w:t>
      </w:r>
    </w:p>
    <w:p w:rsidR="002E08C3" w:rsidRPr="00B74CAA" w:rsidRDefault="004729EC" w:rsidP="004729EC">
      <w:pPr>
        <w:ind w:left="1127" w:hanging="560"/>
        <w:rPr>
          <w:rFonts w:ascii="Times New Roman" w:hAnsi="Times New Roman"/>
          <w:sz w:val="18"/>
          <w:szCs w:val="18"/>
          <w:lang w:eastAsia="ja-JP"/>
        </w:rPr>
      </w:pPr>
      <w:r w:rsidRPr="00B74CAA">
        <w:rPr>
          <w:rFonts w:ascii="Times New Roman" w:hAnsi="Times New Roman" w:hint="eastAsia"/>
          <w:sz w:val="18"/>
          <w:lang w:eastAsia="ja-JP"/>
        </w:rPr>
        <w:t>主催者より支給されたとおり</w:t>
      </w:r>
    </w:p>
    <w:p w:rsidR="002E08C3" w:rsidRPr="00B74CAA" w:rsidRDefault="002E08C3" w:rsidP="002E08C3">
      <w:pPr>
        <w:ind w:left="1127" w:hanging="560"/>
        <w:rPr>
          <w:rFonts w:ascii="Times New Roman" w:hAnsi="Times New Roman"/>
          <w:sz w:val="18"/>
          <w:szCs w:val="18"/>
          <w:lang w:eastAsia="ja-JP"/>
        </w:rPr>
      </w:pPr>
    </w:p>
    <w:p w:rsidR="004729EC" w:rsidRPr="00B74CAA" w:rsidRDefault="004729EC" w:rsidP="004729EC">
      <w:pPr>
        <w:overflowPunct/>
        <w:autoSpaceDE/>
        <w:autoSpaceDN/>
        <w:ind w:left="1127" w:hanging="560"/>
        <w:rPr>
          <w:rFonts w:ascii="Times New Roman" w:hAnsi="Times New Roman"/>
          <w:b/>
          <w:sz w:val="18"/>
          <w:lang w:eastAsia="ja-JP"/>
        </w:rPr>
      </w:pPr>
      <w:r w:rsidRPr="00B74CAA">
        <w:rPr>
          <w:rFonts w:ascii="Times New Roman" w:hAnsi="Times New Roman" w:hint="eastAsia"/>
          <w:b/>
          <w:sz w:val="18"/>
          <w:lang w:eastAsia="ja-JP"/>
        </w:rPr>
        <w:t>燃料と水</w:t>
      </w:r>
    </w:p>
    <w:p w:rsidR="004729EC" w:rsidRPr="00B74CAA" w:rsidRDefault="004729EC" w:rsidP="004729EC">
      <w:pPr>
        <w:overflowPunct/>
        <w:autoSpaceDE/>
        <w:autoSpaceDN/>
        <w:ind w:left="1127" w:hanging="560"/>
        <w:rPr>
          <w:rFonts w:ascii="Times New Roman" w:hAnsi="Times New Roman"/>
          <w:sz w:val="18"/>
          <w:lang w:eastAsia="ja-JP"/>
        </w:rPr>
      </w:pPr>
      <w:r w:rsidRPr="00B74CAA">
        <w:rPr>
          <w:rFonts w:ascii="Times New Roman" w:hAnsi="Times New Roman" w:hint="eastAsia"/>
          <w:sz w:val="18"/>
          <w:lang w:eastAsia="ja-JP"/>
        </w:rPr>
        <w:t>主催者より支給されたとおり</w:t>
      </w:r>
    </w:p>
    <w:p w:rsidR="002E08C3" w:rsidRPr="00B74CAA" w:rsidRDefault="002E08C3" w:rsidP="002E08C3">
      <w:pPr>
        <w:ind w:left="1127" w:hanging="560"/>
        <w:rPr>
          <w:rFonts w:ascii="Times New Roman" w:hAnsi="Times New Roman"/>
          <w:sz w:val="18"/>
          <w:szCs w:val="18"/>
          <w:lang w:eastAsia="ja-JP"/>
        </w:rPr>
      </w:pPr>
    </w:p>
    <w:p w:rsidR="002E08C3" w:rsidRPr="00B74CAA" w:rsidRDefault="002E08C3">
      <w:pPr>
        <w:rPr>
          <w:rFonts w:ascii="Times New Roman" w:hAnsi="Times New Roman"/>
          <w:b/>
          <w:sz w:val="18"/>
          <w:szCs w:val="18"/>
          <w:lang w:val="fr-FR" w:eastAsia="ja-JP"/>
        </w:rPr>
      </w:pPr>
    </w:p>
    <w:p w:rsidR="002E08C3" w:rsidRPr="00B74CAA" w:rsidRDefault="002E08C3">
      <w:pPr>
        <w:rPr>
          <w:rFonts w:ascii="Times New Roman" w:hAnsi="Times New Roman"/>
          <w:sz w:val="18"/>
          <w:szCs w:val="18"/>
          <w:lang w:eastAsia="ja-JP"/>
        </w:rPr>
      </w:pPr>
    </w:p>
    <w:p w:rsidR="002E08C3" w:rsidRPr="00B74CAA" w:rsidRDefault="002E08C3">
      <w:pPr>
        <w:rPr>
          <w:rFonts w:ascii="Times New Roman" w:hAnsi="Times New Roman"/>
          <w:sz w:val="18"/>
          <w:szCs w:val="18"/>
          <w:lang w:eastAsia="ja-JP"/>
        </w:rPr>
      </w:pPr>
    </w:p>
    <w:p w:rsidR="002E08C3" w:rsidRPr="00B74CAA" w:rsidRDefault="008F3320" w:rsidP="008F3320">
      <w:pPr>
        <w:tabs>
          <w:tab w:val="left" w:pos="5532"/>
        </w:tabs>
        <w:ind w:left="560" w:hanging="560"/>
        <w:rPr>
          <w:rFonts w:ascii="Times New Roman" w:hAnsi="Times New Roman"/>
          <w:sz w:val="20"/>
          <w:lang w:eastAsia="ja-JP"/>
        </w:rPr>
      </w:pPr>
      <w:r w:rsidRPr="00B74CAA">
        <w:rPr>
          <w:rFonts w:ascii="Times New Roman" w:hAnsi="Times New Roman"/>
          <w:sz w:val="18"/>
          <w:szCs w:val="18"/>
          <w:lang w:eastAsia="ja-JP"/>
        </w:rPr>
        <w:tab/>
      </w:r>
      <w:r w:rsidRPr="00B74CAA">
        <w:rPr>
          <w:rFonts w:ascii="Times New Roman" w:hAnsi="Times New Roman"/>
          <w:sz w:val="18"/>
          <w:szCs w:val="18"/>
          <w:lang w:eastAsia="ja-JP"/>
        </w:rPr>
        <w:tab/>
      </w:r>
    </w:p>
    <w:p w:rsidR="00591F4D" w:rsidRPr="00B74CAA" w:rsidRDefault="00591F4D">
      <w:pPr>
        <w:rPr>
          <w:rFonts w:ascii="Times New Roman" w:hAnsi="Times New Roman"/>
          <w:sz w:val="20"/>
          <w:lang w:eastAsia="ja-JP"/>
        </w:rPr>
      </w:pPr>
    </w:p>
    <w:p w:rsidR="00B46E57" w:rsidRPr="00B74CAA" w:rsidRDefault="00591F4D" w:rsidP="00B46E57">
      <w:pPr>
        <w:pStyle w:val="Default"/>
        <w:rPr>
          <w:b/>
          <w:bCs/>
          <w:color w:val="auto"/>
          <w:sz w:val="18"/>
          <w:szCs w:val="18"/>
        </w:rPr>
      </w:pPr>
      <w:r w:rsidRPr="00B74CAA">
        <w:rPr>
          <w:rFonts w:ascii="Times New Roman" w:hAnsi="Times New Roman"/>
          <w:color w:val="auto"/>
          <w:sz w:val="20"/>
        </w:rPr>
        <w:br w:type="page"/>
      </w:r>
      <w:r w:rsidR="00B46E57" w:rsidRPr="00B74CAA">
        <w:rPr>
          <w:b/>
          <w:bCs/>
          <w:color w:val="auto"/>
          <w:sz w:val="18"/>
          <w:szCs w:val="18"/>
        </w:rPr>
        <w:lastRenderedPageBreak/>
        <w:t>SI</w:t>
      </w:r>
      <w:r w:rsidR="00414A7D" w:rsidRPr="00B74CAA">
        <w:rPr>
          <w:rFonts w:hint="eastAsia"/>
          <w:b/>
          <w:bCs/>
          <w:color w:val="auto"/>
          <w:sz w:val="18"/>
          <w:szCs w:val="18"/>
        </w:rPr>
        <w:t xml:space="preserve">  </w:t>
      </w:r>
      <w:r w:rsidR="002C2D72" w:rsidRPr="00B74CAA">
        <w:rPr>
          <w:rFonts w:hint="eastAsia"/>
          <w:b/>
          <w:bCs/>
          <w:color w:val="auto"/>
          <w:sz w:val="18"/>
          <w:szCs w:val="18"/>
        </w:rPr>
        <w:t>付属文書</w:t>
      </w:r>
      <w:r w:rsidR="00B46E57" w:rsidRPr="00B74CAA">
        <w:rPr>
          <w:rFonts w:hint="eastAsia"/>
          <w:b/>
          <w:bCs/>
          <w:color w:val="auto"/>
          <w:sz w:val="18"/>
          <w:szCs w:val="18"/>
        </w:rPr>
        <w:t>E</w:t>
      </w:r>
      <w:r w:rsidR="00A468DF" w:rsidRPr="00B74CAA">
        <w:rPr>
          <w:rFonts w:ascii="Times New Roman" w:hAnsi="Times New Roman"/>
          <w:b/>
          <w:color w:val="auto"/>
          <w:sz w:val="18"/>
          <w:szCs w:val="18"/>
          <w:lang w:val="fr-FR"/>
        </w:rPr>
        <w:t xml:space="preserve">– </w:t>
      </w:r>
      <w:r w:rsidR="002C2D72" w:rsidRPr="00B74CAA">
        <w:rPr>
          <w:rFonts w:ascii="Times New Roman" w:hAnsi="Times New Roman"/>
          <w:b/>
          <w:color w:val="auto"/>
          <w:sz w:val="18"/>
          <w:szCs w:val="18"/>
          <w:lang w:val="fr-FR"/>
        </w:rPr>
        <w:t>ダメージ</w:t>
      </w:r>
      <w:r w:rsidR="002C2D72" w:rsidRPr="00B74CAA">
        <w:rPr>
          <w:rFonts w:ascii="Times New Roman" w:hAnsi="Times New Roman" w:hint="eastAsia"/>
          <w:b/>
          <w:color w:val="auto"/>
          <w:sz w:val="18"/>
          <w:szCs w:val="18"/>
          <w:lang w:val="fr-FR"/>
        </w:rPr>
        <w:t>に対する</w:t>
      </w:r>
      <w:r w:rsidR="00A468DF" w:rsidRPr="00B74CAA">
        <w:rPr>
          <w:rFonts w:ascii="Times New Roman" w:hAnsi="Times New Roman"/>
          <w:b/>
          <w:color w:val="auto"/>
          <w:sz w:val="18"/>
          <w:szCs w:val="18"/>
          <w:lang w:val="fr-FR"/>
        </w:rPr>
        <w:t>ペナルティー</w:t>
      </w:r>
    </w:p>
    <w:p w:rsidR="00B46E57" w:rsidRPr="00B74CAA" w:rsidRDefault="00B46E57" w:rsidP="00B46E57">
      <w:pPr>
        <w:spacing w:before="240" w:after="240"/>
        <w:rPr>
          <w:rFonts w:ascii="ＭＳ 明朝" w:hAnsi="ＭＳ 明朝"/>
          <w:b/>
          <w:bCs/>
          <w:sz w:val="18"/>
          <w:szCs w:val="18"/>
          <w:lang w:eastAsia="ja-JP"/>
        </w:rPr>
      </w:pPr>
      <w:r w:rsidRPr="00B74CAA">
        <w:rPr>
          <w:rFonts w:ascii="ＭＳ 明朝" w:hAnsi="ＭＳ 明朝" w:hint="eastAsia"/>
          <w:b/>
          <w:bCs/>
          <w:sz w:val="18"/>
          <w:szCs w:val="18"/>
          <w:lang w:eastAsia="ja-JP"/>
        </w:rPr>
        <w:t>マッチレースにおける艇間の接触の結果生じた損傷に対するペナルティー</w:t>
      </w:r>
    </w:p>
    <w:p w:rsidR="00B46E57" w:rsidRPr="00B74CAA" w:rsidRDefault="00B46E57" w:rsidP="00B46E57">
      <w:pPr>
        <w:rPr>
          <w:sz w:val="18"/>
          <w:szCs w:val="18"/>
          <w:lang w:eastAsia="ja-JP"/>
        </w:rPr>
      </w:pPr>
      <w:r w:rsidRPr="00B74CAA">
        <w:rPr>
          <w:rFonts w:hint="eastAsia"/>
          <w:sz w:val="18"/>
          <w:szCs w:val="18"/>
          <w:lang w:eastAsia="ja-JP"/>
        </w:rPr>
        <w:t>付則</w:t>
      </w:r>
      <w:r w:rsidRPr="00B74CAA">
        <w:rPr>
          <w:sz w:val="18"/>
          <w:szCs w:val="18"/>
          <w:lang w:eastAsia="ja-JP"/>
        </w:rPr>
        <w:t xml:space="preserve"> C6.6 </w:t>
      </w:r>
      <w:r w:rsidRPr="00B74CAA">
        <w:rPr>
          <w:rFonts w:hint="eastAsia"/>
          <w:sz w:val="18"/>
          <w:szCs w:val="18"/>
          <w:lang w:eastAsia="ja-JP"/>
        </w:rPr>
        <w:t>および</w:t>
      </w:r>
      <w:r w:rsidRPr="00B74CAA">
        <w:rPr>
          <w:sz w:val="18"/>
          <w:szCs w:val="18"/>
          <w:lang w:eastAsia="ja-JP"/>
        </w:rPr>
        <w:t xml:space="preserve"> C8.6</w:t>
      </w:r>
      <w:r w:rsidRPr="00B74CAA">
        <w:rPr>
          <w:rFonts w:hint="eastAsia"/>
          <w:sz w:val="18"/>
          <w:szCs w:val="18"/>
          <w:lang w:eastAsia="ja-JP"/>
        </w:rPr>
        <w:t>は、艇が規則</w:t>
      </w:r>
      <w:r w:rsidRPr="00B74CAA">
        <w:rPr>
          <w:sz w:val="18"/>
          <w:szCs w:val="18"/>
          <w:lang w:eastAsia="ja-JP"/>
        </w:rPr>
        <w:t>14</w:t>
      </w:r>
      <w:r w:rsidRPr="00B74CAA">
        <w:rPr>
          <w:rFonts w:hint="eastAsia"/>
          <w:sz w:val="18"/>
          <w:szCs w:val="18"/>
          <w:lang w:eastAsia="ja-JP"/>
        </w:rPr>
        <w:t>に違反した場合にアンパイアまたはプロテスト委員会がペナルティーを決めることを</w:t>
      </w:r>
      <w:r w:rsidR="00414A7D" w:rsidRPr="00B74CAA">
        <w:rPr>
          <w:rFonts w:hint="eastAsia"/>
          <w:sz w:val="18"/>
          <w:szCs w:val="18"/>
          <w:lang w:eastAsia="ja-JP"/>
        </w:rPr>
        <w:t>認めている。この文書は、損傷をどのように査定するかを説明し、適切</w:t>
      </w:r>
      <w:r w:rsidRPr="00B74CAA">
        <w:rPr>
          <w:rFonts w:hint="eastAsia"/>
          <w:sz w:val="18"/>
          <w:szCs w:val="18"/>
          <w:lang w:eastAsia="ja-JP"/>
        </w:rPr>
        <w:t>なペ</w:t>
      </w:r>
      <w:r w:rsidR="00414A7D" w:rsidRPr="00B74CAA">
        <w:rPr>
          <w:rFonts w:hint="eastAsia"/>
          <w:sz w:val="18"/>
          <w:szCs w:val="18"/>
          <w:lang w:eastAsia="ja-JP"/>
        </w:rPr>
        <w:t>ナルティーに関する一般的な指針を提供する。プロテスト委員会が妥当</w:t>
      </w:r>
      <w:r w:rsidRPr="00B74CAA">
        <w:rPr>
          <w:rFonts w:hint="eastAsia"/>
          <w:sz w:val="18"/>
          <w:szCs w:val="18"/>
          <w:lang w:eastAsia="ja-JP"/>
        </w:rPr>
        <w:t>な理由を認めた場合には、別のペナルティーを適用することがある。</w:t>
      </w:r>
    </w:p>
    <w:p w:rsidR="00B46E57" w:rsidRPr="00B74CAA" w:rsidRDefault="00B46E57" w:rsidP="00B46E57">
      <w:pPr>
        <w:rPr>
          <w:sz w:val="18"/>
          <w:szCs w:val="18"/>
          <w:lang w:eastAsia="ja-JP"/>
        </w:rPr>
      </w:pPr>
    </w:p>
    <w:p w:rsidR="00B46E57" w:rsidRPr="00B74CAA" w:rsidRDefault="00D84693" w:rsidP="00B46E57">
      <w:pPr>
        <w:rPr>
          <w:sz w:val="18"/>
          <w:szCs w:val="18"/>
          <w:lang w:eastAsia="ja-JP"/>
        </w:rPr>
      </w:pPr>
      <w:r w:rsidRPr="00B74CAA">
        <w:rPr>
          <w:rFonts w:hint="eastAsia"/>
          <w:sz w:val="18"/>
          <w:szCs w:val="18"/>
          <w:lang w:eastAsia="ja-JP"/>
        </w:rPr>
        <w:t>次の表に示すように、</w:t>
      </w:r>
      <w:r w:rsidR="00B46E57" w:rsidRPr="00B74CAA">
        <w:rPr>
          <w:rFonts w:hint="eastAsia"/>
          <w:sz w:val="18"/>
          <w:szCs w:val="18"/>
          <w:lang w:eastAsia="ja-JP"/>
        </w:rPr>
        <w:t>損傷は</w:t>
      </w:r>
      <w:r w:rsidR="00B46E57" w:rsidRPr="00B74CAA">
        <w:rPr>
          <w:sz w:val="18"/>
          <w:szCs w:val="18"/>
          <w:lang w:eastAsia="ja-JP"/>
        </w:rPr>
        <w:t>3</w:t>
      </w:r>
      <w:r w:rsidR="00B46E57" w:rsidRPr="00B74CAA">
        <w:rPr>
          <w:rFonts w:hint="eastAsia"/>
          <w:sz w:val="18"/>
          <w:szCs w:val="18"/>
          <w:lang w:eastAsia="ja-JP"/>
        </w:rPr>
        <w:t>つのレベルに分類される</w:t>
      </w:r>
      <w:r w:rsidRPr="00B74CAA">
        <w:rPr>
          <w:rFonts w:hint="eastAsia"/>
          <w:sz w:val="18"/>
          <w:szCs w:val="18"/>
          <w:lang w:eastAsia="ja-JP"/>
        </w:rPr>
        <w:t>。</w:t>
      </w:r>
    </w:p>
    <w:tbl>
      <w:tblPr>
        <w:tblpPr w:leftFromText="142" w:rightFromText="142" w:vertAnchor="page" w:horzAnchor="margin" w:tblpY="4161"/>
        <w:tblW w:w="9180" w:type="dxa"/>
        <w:tblLayout w:type="fixed"/>
        <w:tblLook w:val="0000" w:firstRow="0" w:lastRow="0" w:firstColumn="0" w:lastColumn="0" w:noHBand="0" w:noVBand="0"/>
      </w:tblPr>
      <w:tblGrid>
        <w:gridCol w:w="1825"/>
        <w:gridCol w:w="2887"/>
        <w:gridCol w:w="4468"/>
      </w:tblGrid>
      <w:tr w:rsidR="00B46E57" w:rsidRPr="00B74CAA" w:rsidTr="00414A7D">
        <w:trPr>
          <w:trHeight w:val="274"/>
        </w:trPr>
        <w:tc>
          <w:tcPr>
            <w:tcW w:w="1825"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b/>
                <w:bCs/>
                <w:color w:val="auto"/>
                <w:sz w:val="18"/>
                <w:szCs w:val="18"/>
              </w:rPr>
              <w:t>レベル</w:t>
            </w:r>
          </w:p>
        </w:tc>
        <w:tc>
          <w:tcPr>
            <w:tcW w:w="288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b/>
                <w:bCs/>
                <w:color w:val="auto"/>
                <w:sz w:val="18"/>
                <w:szCs w:val="18"/>
              </w:rPr>
              <w:t>程度</w:t>
            </w:r>
            <w:r w:rsidRPr="00B74CAA">
              <w:rPr>
                <w:b/>
                <w:bCs/>
                <w:color w:val="auto"/>
                <w:sz w:val="18"/>
                <w:szCs w:val="18"/>
              </w:rPr>
              <w:t xml:space="preserve"> </w:t>
            </w:r>
          </w:p>
        </w:tc>
        <w:tc>
          <w:tcPr>
            <w:tcW w:w="446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b/>
                <w:bCs/>
                <w:color w:val="auto"/>
                <w:sz w:val="18"/>
                <w:szCs w:val="18"/>
              </w:rPr>
              <w:t>効果</w:t>
            </w:r>
            <w:r w:rsidRPr="00B74CAA">
              <w:rPr>
                <w:b/>
                <w:bCs/>
                <w:color w:val="auto"/>
                <w:sz w:val="18"/>
                <w:szCs w:val="18"/>
              </w:rPr>
              <w:t xml:space="preserve"> </w:t>
            </w:r>
          </w:p>
        </w:tc>
      </w:tr>
      <w:tr w:rsidR="00B46E57" w:rsidRPr="00B74CAA" w:rsidTr="00414A7D">
        <w:trPr>
          <w:trHeight w:val="973"/>
        </w:trPr>
        <w:tc>
          <w:tcPr>
            <w:tcW w:w="1825" w:type="dxa"/>
            <w:tcBorders>
              <w:top w:val="single" w:sz="6" w:space="0" w:color="000000"/>
              <w:left w:val="single" w:sz="6" w:space="0" w:color="000000"/>
              <w:bottom w:val="single" w:sz="6" w:space="0" w:color="000000"/>
              <w:right w:val="single" w:sz="6" w:space="0" w:color="000000"/>
            </w:tcBorders>
            <w:vAlign w:val="center"/>
          </w:tcPr>
          <w:p w:rsidR="00414A7D" w:rsidRPr="00B74CAA" w:rsidRDefault="00B46E57" w:rsidP="00414A7D">
            <w:pPr>
              <w:pStyle w:val="Default"/>
              <w:rPr>
                <w:color w:val="auto"/>
                <w:sz w:val="18"/>
                <w:szCs w:val="18"/>
              </w:rPr>
            </w:pPr>
            <w:r w:rsidRPr="00B74CAA">
              <w:rPr>
                <w:rFonts w:hint="eastAsia"/>
                <w:color w:val="auto"/>
                <w:sz w:val="18"/>
                <w:szCs w:val="18"/>
              </w:rPr>
              <w:t>レベル</w:t>
            </w:r>
            <w:r w:rsidRPr="00B74CAA">
              <w:rPr>
                <w:color w:val="auto"/>
                <w:sz w:val="18"/>
                <w:szCs w:val="18"/>
              </w:rPr>
              <w:t xml:space="preserve"> A – </w:t>
            </w:r>
            <w:r w:rsidRPr="00B74CAA">
              <w:rPr>
                <w:rFonts w:hint="eastAsia"/>
                <w:color w:val="auto"/>
                <w:sz w:val="18"/>
                <w:szCs w:val="18"/>
              </w:rPr>
              <w:t xml:space="preserve">　</w:t>
            </w:r>
          </w:p>
          <w:p w:rsidR="00B46E57" w:rsidRPr="00B74CAA" w:rsidRDefault="00B46E57" w:rsidP="00414A7D">
            <w:pPr>
              <w:pStyle w:val="Default"/>
              <w:rPr>
                <w:color w:val="auto"/>
                <w:sz w:val="18"/>
                <w:szCs w:val="18"/>
              </w:rPr>
            </w:pPr>
            <w:r w:rsidRPr="00B74CAA">
              <w:rPr>
                <w:rFonts w:hint="eastAsia"/>
                <w:color w:val="auto"/>
                <w:sz w:val="18"/>
                <w:szCs w:val="18"/>
              </w:rPr>
              <w:t>マイナー・ダメージ</w:t>
            </w:r>
            <w:r w:rsidRPr="00B74CAA">
              <w:rPr>
                <w:color w:val="auto"/>
                <w:sz w:val="18"/>
                <w:szCs w:val="18"/>
              </w:rPr>
              <w:t xml:space="preserve"> </w:t>
            </w:r>
          </w:p>
        </w:tc>
        <w:tc>
          <w:tcPr>
            <w:tcW w:w="2887" w:type="dxa"/>
            <w:tcBorders>
              <w:top w:val="single" w:sz="6" w:space="0" w:color="000000"/>
              <w:left w:val="single" w:sz="6" w:space="0" w:color="000000"/>
              <w:bottom w:val="single" w:sz="6" w:space="0" w:color="000000"/>
              <w:right w:val="single" w:sz="6" w:space="0" w:color="000000"/>
            </w:tcBorders>
          </w:tcPr>
          <w:p w:rsidR="00B46E57" w:rsidRPr="00B74CAA" w:rsidRDefault="00B46E57" w:rsidP="00414A7D">
            <w:pPr>
              <w:pStyle w:val="Default"/>
              <w:rPr>
                <w:color w:val="auto"/>
                <w:sz w:val="18"/>
                <w:szCs w:val="18"/>
              </w:rPr>
            </w:pPr>
          </w:p>
          <w:p w:rsidR="00B46E57" w:rsidRPr="00B74CAA" w:rsidRDefault="00B46E57" w:rsidP="00414A7D">
            <w:pPr>
              <w:pStyle w:val="Default"/>
              <w:rPr>
                <w:color w:val="auto"/>
                <w:sz w:val="18"/>
                <w:szCs w:val="18"/>
              </w:rPr>
            </w:pPr>
            <w:r w:rsidRPr="00B74CAA">
              <w:rPr>
                <w:rFonts w:hint="eastAsia"/>
                <w:color w:val="auto"/>
                <w:sz w:val="18"/>
                <w:szCs w:val="18"/>
              </w:rPr>
              <w:t>艇の価値や、全体的な外観、正常な運航に顕著な影響が無い。</w:t>
            </w:r>
            <w:r w:rsidRPr="00B74CAA">
              <w:rPr>
                <w:color w:val="auto"/>
                <w:sz w:val="18"/>
                <w:szCs w:val="18"/>
              </w:rPr>
              <w:t xml:space="preserve">  </w:t>
            </w:r>
          </w:p>
        </w:tc>
        <w:tc>
          <w:tcPr>
            <w:tcW w:w="4468" w:type="dxa"/>
            <w:tcBorders>
              <w:top w:val="single" w:sz="6" w:space="0" w:color="000000"/>
              <w:left w:val="single" w:sz="6" w:space="0" w:color="000000"/>
              <w:bottom w:val="single" w:sz="6" w:space="0" w:color="000000"/>
              <w:right w:val="single" w:sz="6" w:space="0" w:color="000000"/>
            </w:tcBorders>
          </w:tcPr>
          <w:p w:rsidR="00B46E57" w:rsidRPr="00B74CAA" w:rsidRDefault="00B46E57" w:rsidP="00414A7D">
            <w:pPr>
              <w:pStyle w:val="Default"/>
              <w:rPr>
                <w:color w:val="auto"/>
                <w:sz w:val="18"/>
                <w:szCs w:val="18"/>
              </w:rPr>
            </w:pPr>
          </w:p>
          <w:p w:rsidR="00B46E57" w:rsidRPr="00B74CAA" w:rsidRDefault="00B46E57" w:rsidP="00414A7D">
            <w:pPr>
              <w:pStyle w:val="Default"/>
              <w:rPr>
                <w:color w:val="auto"/>
                <w:sz w:val="18"/>
                <w:szCs w:val="18"/>
              </w:rPr>
            </w:pPr>
            <w:r w:rsidRPr="00B74CAA">
              <w:rPr>
                <w:rFonts w:hint="eastAsia"/>
                <w:color w:val="auto"/>
                <w:sz w:val="18"/>
                <w:szCs w:val="18"/>
              </w:rPr>
              <w:t>大会後、軽度の表面上の作業を必要とするかもしれないが、艇は修理なしでレースすることができる。修理は通常</w:t>
            </w:r>
            <w:r w:rsidRPr="00B74CAA">
              <w:rPr>
                <w:color w:val="auto"/>
                <w:sz w:val="18"/>
                <w:szCs w:val="18"/>
              </w:rPr>
              <w:t>1</w:t>
            </w:r>
            <w:r w:rsidRPr="00B74CAA">
              <w:rPr>
                <w:rFonts w:hint="eastAsia"/>
                <w:color w:val="auto"/>
                <w:sz w:val="18"/>
                <w:szCs w:val="18"/>
              </w:rPr>
              <w:t>時間以内の作業で済む。</w:t>
            </w:r>
          </w:p>
        </w:tc>
      </w:tr>
      <w:tr w:rsidR="00B46E57" w:rsidRPr="00B74CAA" w:rsidTr="00414A7D">
        <w:trPr>
          <w:trHeight w:val="1256"/>
        </w:trPr>
        <w:tc>
          <w:tcPr>
            <w:tcW w:w="1825" w:type="dxa"/>
            <w:tcBorders>
              <w:top w:val="single" w:sz="6" w:space="0" w:color="000000"/>
              <w:left w:val="single" w:sz="6" w:space="0" w:color="000000"/>
              <w:bottom w:val="single" w:sz="6" w:space="0" w:color="000000"/>
              <w:right w:val="single" w:sz="6" w:space="0" w:color="000000"/>
            </w:tcBorders>
            <w:vAlign w:val="center"/>
          </w:tcPr>
          <w:p w:rsidR="00414A7D" w:rsidRPr="00B74CAA" w:rsidRDefault="00B46E57" w:rsidP="00414A7D">
            <w:pPr>
              <w:pStyle w:val="Default"/>
              <w:rPr>
                <w:color w:val="auto"/>
                <w:sz w:val="18"/>
                <w:szCs w:val="18"/>
              </w:rPr>
            </w:pPr>
            <w:r w:rsidRPr="00B74CAA">
              <w:rPr>
                <w:rFonts w:hint="eastAsia"/>
                <w:color w:val="auto"/>
                <w:sz w:val="18"/>
                <w:szCs w:val="18"/>
              </w:rPr>
              <w:t>レベル</w:t>
            </w:r>
            <w:r w:rsidRPr="00B74CAA">
              <w:rPr>
                <w:color w:val="auto"/>
                <w:sz w:val="18"/>
                <w:szCs w:val="18"/>
              </w:rPr>
              <w:t xml:space="preserve"> B – </w:t>
            </w:r>
            <w:r w:rsidRPr="00B74CAA">
              <w:rPr>
                <w:rFonts w:hint="eastAsia"/>
                <w:color w:val="auto"/>
                <w:sz w:val="18"/>
                <w:szCs w:val="18"/>
              </w:rPr>
              <w:t xml:space="preserve">　</w:t>
            </w:r>
          </w:p>
          <w:p w:rsidR="00B46E57" w:rsidRPr="00B74CAA" w:rsidRDefault="00B46E57" w:rsidP="00414A7D">
            <w:pPr>
              <w:pStyle w:val="Default"/>
              <w:rPr>
                <w:color w:val="auto"/>
                <w:sz w:val="18"/>
                <w:szCs w:val="18"/>
              </w:rPr>
            </w:pPr>
            <w:r w:rsidRPr="00B74CAA">
              <w:rPr>
                <w:rFonts w:hint="eastAsia"/>
                <w:color w:val="auto"/>
                <w:sz w:val="18"/>
                <w:szCs w:val="18"/>
              </w:rPr>
              <w:t>ダメージ</w:t>
            </w:r>
            <w:r w:rsidRPr="00B74CAA">
              <w:rPr>
                <w:color w:val="auto"/>
                <w:sz w:val="18"/>
                <w:szCs w:val="18"/>
              </w:rPr>
              <w:t xml:space="preserve"> </w:t>
            </w:r>
          </w:p>
        </w:tc>
        <w:tc>
          <w:tcPr>
            <w:tcW w:w="288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color w:val="auto"/>
                <w:sz w:val="18"/>
                <w:szCs w:val="18"/>
              </w:rPr>
              <w:t>艇の価値および／あるいは全体的な外観に影響がある。</w:t>
            </w:r>
          </w:p>
        </w:tc>
        <w:tc>
          <w:tcPr>
            <w:tcW w:w="4468" w:type="dxa"/>
            <w:tcBorders>
              <w:top w:val="single" w:sz="6" w:space="0" w:color="000000"/>
              <w:left w:val="single" w:sz="6" w:space="0" w:color="000000"/>
              <w:bottom w:val="single" w:sz="6" w:space="0" w:color="000000"/>
              <w:right w:val="single" w:sz="6" w:space="0" w:color="000000"/>
            </w:tcBorders>
          </w:tcPr>
          <w:p w:rsidR="00B46E57" w:rsidRPr="00B74CAA" w:rsidRDefault="00B46E57" w:rsidP="00414A7D">
            <w:pPr>
              <w:pStyle w:val="Default"/>
              <w:rPr>
                <w:color w:val="auto"/>
                <w:sz w:val="18"/>
                <w:szCs w:val="18"/>
              </w:rPr>
            </w:pPr>
          </w:p>
          <w:p w:rsidR="00B46E57" w:rsidRPr="00B74CAA" w:rsidRDefault="00B46E57" w:rsidP="00414A7D">
            <w:pPr>
              <w:pStyle w:val="Default"/>
              <w:rPr>
                <w:color w:val="auto"/>
                <w:sz w:val="18"/>
                <w:szCs w:val="18"/>
              </w:rPr>
            </w:pPr>
            <w:r w:rsidRPr="00B74CAA">
              <w:rPr>
                <w:rFonts w:hint="eastAsia"/>
                <w:color w:val="auto"/>
                <w:sz w:val="18"/>
                <w:szCs w:val="18"/>
              </w:rPr>
              <w:t>損傷は、そのレースにおける艇の正常な運航に影響しないが、再びレースする前にある程度の（一時的な）作業を必要とする。</w:t>
            </w:r>
            <w:r w:rsidRPr="00B74CAA">
              <w:rPr>
                <w:color w:val="auto"/>
                <w:sz w:val="18"/>
                <w:szCs w:val="18"/>
              </w:rPr>
              <w:t>1</w:t>
            </w:r>
            <w:r w:rsidRPr="00B74CAA">
              <w:rPr>
                <w:rFonts w:hint="eastAsia"/>
                <w:color w:val="auto"/>
                <w:sz w:val="18"/>
                <w:szCs w:val="18"/>
              </w:rPr>
              <w:t>時間より多くの作業を要するが、通常は</w:t>
            </w:r>
            <w:r w:rsidRPr="00B74CAA">
              <w:rPr>
                <w:color w:val="auto"/>
                <w:sz w:val="18"/>
                <w:szCs w:val="18"/>
              </w:rPr>
              <w:t>3</w:t>
            </w:r>
            <w:r w:rsidRPr="00B74CAA">
              <w:rPr>
                <w:rFonts w:hint="eastAsia"/>
                <w:color w:val="auto"/>
                <w:sz w:val="18"/>
                <w:szCs w:val="18"/>
              </w:rPr>
              <w:t>時間以内である。</w:t>
            </w:r>
          </w:p>
        </w:tc>
      </w:tr>
      <w:tr w:rsidR="00B46E57" w:rsidRPr="00B74CAA" w:rsidTr="00414A7D">
        <w:trPr>
          <w:trHeight w:val="1133"/>
        </w:trPr>
        <w:tc>
          <w:tcPr>
            <w:tcW w:w="1825" w:type="dxa"/>
            <w:tcBorders>
              <w:top w:val="single" w:sz="6" w:space="0" w:color="000000"/>
              <w:left w:val="single" w:sz="6" w:space="0" w:color="000000"/>
              <w:bottom w:val="single" w:sz="6" w:space="0" w:color="000000"/>
              <w:right w:val="single" w:sz="6" w:space="0" w:color="000000"/>
            </w:tcBorders>
            <w:vAlign w:val="center"/>
          </w:tcPr>
          <w:p w:rsidR="00414A7D" w:rsidRPr="00B74CAA" w:rsidRDefault="00B46E57" w:rsidP="00414A7D">
            <w:pPr>
              <w:pStyle w:val="Default"/>
              <w:rPr>
                <w:color w:val="auto"/>
                <w:sz w:val="18"/>
                <w:szCs w:val="18"/>
              </w:rPr>
            </w:pPr>
            <w:r w:rsidRPr="00B74CAA">
              <w:rPr>
                <w:rFonts w:hint="eastAsia"/>
                <w:color w:val="auto"/>
                <w:sz w:val="18"/>
                <w:szCs w:val="18"/>
              </w:rPr>
              <w:t>レベル</w:t>
            </w:r>
            <w:r w:rsidRPr="00B74CAA">
              <w:rPr>
                <w:color w:val="auto"/>
                <w:sz w:val="18"/>
                <w:szCs w:val="18"/>
              </w:rPr>
              <w:t xml:space="preserve"> C –</w:t>
            </w:r>
            <w:r w:rsidRPr="00B74CAA">
              <w:rPr>
                <w:rFonts w:hint="eastAsia"/>
                <w:color w:val="auto"/>
                <w:sz w:val="18"/>
                <w:szCs w:val="18"/>
              </w:rPr>
              <w:t xml:space="preserve">　</w:t>
            </w:r>
            <w:r w:rsidRPr="00B74CAA">
              <w:rPr>
                <w:color w:val="auto"/>
                <w:sz w:val="18"/>
                <w:szCs w:val="18"/>
              </w:rPr>
              <w:t xml:space="preserve"> </w:t>
            </w:r>
          </w:p>
          <w:p w:rsidR="00B46E57" w:rsidRPr="00B74CAA" w:rsidRDefault="00414A7D" w:rsidP="00414A7D">
            <w:pPr>
              <w:pStyle w:val="Default"/>
              <w:rPr>
                <w:color w:val="auto"/>
                <w:sz w:val="18"/>
                <w:szCs w:val="18"/>
              </w:rPr>
            </w:pPr>
            <w:r w:rsidRPr="00B74CAA">
              <w:rPr>
                <w:rFonts w:hint="eastAsia"/>
                <w:color w:val="auto"/>
                <w:sz w:val="18"/>
                <w:szCs w:val="18"/>
              </w:rPr>
              <w:t>メ</w:t>
            </w:r>
            <w:r w:rsidR="00B46E57" w:rsidRPr="00B74CAA">
              <w:rPr>
                <w:rFonts w:hint="eastAsia"/>
                <w:color w:val="auto"/>
                <w:sz w:val="18"/>
                <w:szCs w:val="18"/>
              </w:rPr>
              <w:t>ジャー・ダメージ</w:t>
            </w:r>
          </w:p>
        </w:tc>
        <w:tc>
          <w:tcPr>
            <w:tcW w:w="288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color w:val="auto"/>
                <w:sz w:val="18"/>
                <w:szCs w:val="18"/>
              </w:rPr>
              <w:t>正常な運航に障害があり、構造的な完全性が損なわれたかもしれない。</w:t>
            </w:r>
          </w:p>
        </w:tc>
        <w:tc>
          <w:tcPr>
            <w:tcW w:w="446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414A7D">
            <w:pPr>
              <w:pStyle w:val="Default"/>
              <w:rPr>
                <w:color w:val="auto"/>
                <w:sz w:val="18"/>
                <w:szCs w:val="18"/>
              </w:rPr>
            </w:pPr>
            <w:r w:rsidRPr="00B74CAA">
              <w:rPr>
                <w:rFonts w:hint="eastAsia"/>
                <w:color w:val="auto"/>
                <w:sz w:val="18"/>
                <w:szCs w:val="18"/>
              </w:rPr>
              <w:t>艇が再度レースするために一定の修理を必要とする。</w:t>
            </w:r>
            <w:r w:rsidRPr="00B74CAA">
              <w:rPr>
                <w:color w:val="auto"/>
                <w:sz w:val="18"/>
                <w:szCs w:val="18"/>
              </w:rPr>
              <w:t>3</w:t>
            </w:r>
            <w:r w:rsidRPr="00B74CAA">
              <w:rPr>
                <w:rFonts w:hint="eastAsia"/>
                <w:color w:val="auto"/>
                <w:sz w:val="18"/>
                <w:szCs w:val="18"/>
              </w:rPr>
              <w:t>時間より多くの作業を要する。</w:t>
            </w:r>
            <w:r w:rsidRPr="00B74CAA">
              <w:rPr>
                <w:color w:val="auto"/>
                <w:sz w:val="18"/>
                <w:szCs w:val="18"/>
              </w:rPr>
              <w:t xml:space="preserve"> </w:t>
            </w:r>
          </w:p>
        </w:tc>
      </w:tr>
    </w:tbl>
    <w:p w:rsidR="00B46E57" w:rsidRPr="00B74CAA" w:rsidRDefault="00B46E57" w:rsidP="00B46E57">
      <w:pPr>
        <w:pStyle w:val="CM9"/>
        <w:rPr>
          <w:b/>
          <w:bCs/>
          <w:sz w:val="18"/>
          <w:szCs w:val="18"/>
        </w:rPr>
      </w:pPr>
    </w:p>
    <w:p w:rsidR="00B46E57" w:rsidRPr="00B74CAA" w:rsidRDefault="00B46E57" w:rsidP="00B46E57">
      <w:pPr>
        <w:pStyle w:val="CM9"/>
        <w:rPr>
          <w:b/>
          <w:bCs/>
          <w:sz w:val="18"/>
          <w:szCs w:val="18"/>
        </w:rPr>
      </w:pPr>
    </w:p>
    <w:p w:rsidR="00B46E57" w:rsidRPr="00B74CAA" w:rsidRDefault="00B46E57" w:rsidP="00B46E57">
      <w:pPr>
        <w:pStyle w:val="CM9"/>
        <w:rPr>
          <w:b/>
          <w:bCs/>
          <w:strike/>
          <w:sz w:val="18"/>
          <w:szCs w:val="18"/>
        </w:rPr>
      </w:pPr>
    </w:p>
    <w:p w:rsidR="00B46E57" w:rsidRPr="00B74CAA" w:rsidRDefault="00B46E57" w:rsidP="00B46E57">
      <w:pPr>
        <w:pStyle w:val="Default"/>
        <w:rPr>
          <w:color w:val="auto"/>
          <w:sz w:val="18"/>
          <w:szCs w:val="18"/>
        </w:rPr>
      </w:pPr>
    </w:p>
    <w:p w:rsidR="00D84693" w:rsidRPr="00B74CAA" w:rsidRDefault="00D84693" w:rsidP="00B46E57">
      <w:pPr>
        <w:pStyle w:val="Default"/>
        <w:rPr>
          <w:color w:val="auto"/>
          <w:sz w:val="18"/>
          <w:szCs w:val="18"/>
        </w:rPr>
      </w:pPr>
    </w:p>
    <w:p w:rsidR="00D84693" w:rsidRPr="00B74CAA" w:rsidRDefault="00D84693" w:rsidP="00B46E57">
      <w:pPr>
        <w:pStyle w:val="Default"/>
        <w:rPr>
          <w:color w:val="auto"/>
          <w:sz w:val="18"/>
          <w:szCs w:val="18"/>
        </w:rPr>
      </w:pPr>
    </w:p>
    <w:p w:rsidR="00D84693" w:rsidRPr="00B74CAA" w:rsidRDefault="00A468DF" w:rsidP="00B46E57">
      <w:pPr>
        <w:pStyle w:val="Default"/>
        <w:rPr>
          <w:b/>
          <w:color w:val="auto"/>
          <w:sz w:val="18"/>
          <w:szCs w:val="18"/>
        </w:rPr>
      </w:pPr>
      <w:r w:rsidRPr="00B74CAA">
        <w:rPr>
          <w:rFonts w:hint="eastAsia"/>
          <w:b/>
          <w:color w:val="auto"/>
          <w:sz w:val="18"/>
          <w:szCs w:val="18"/>
        </w:rPr>
        <w:t>ポイント・ペナルティー：審問なしに適用される。（これは</w:t>
      </w:r>
      <w:r w:rsidRPr="00B74CAA">
        <w:rPr>
          <w:rFonts w:hint="eastAsia"/>
          <w:b/>
          <w:color w:val="auto"/>
          <w:sz w:val="18"/>
          <w:szCs w:val="18"/>
        </w:rPr>
        <w:t>RRS C8.6</w:t>
      </w:r>
      <w:r w:rsidRPr="00B74CAA">
        <w:rPr>
          <w:rFonts w:hint="eastAsia"/>
          <w:b/>
          <w:color w:val="auto"/>
          <w:sz w:val="18"/>
          <w:szCs w:val="18"/>
        </w:rPr>
        <w:t>を変更している。）</w:t>
      </w:r>
    </w:p>
    <w:p w:rsidR="00D84693" w:rsidRPr="00B74CAA" w:rsidRDefault="00D84693" w:rsidP="00B46E57">
      <w:pPr>
        <w:pStyle w:val="Default"/>
        <w:rPr>
          <w:color w:val="auto"/>
          <w:sz w:val="18"/>
          <w:szCs w:val="18"/>
        </w:rPr>
      </w:pPr>
    </w:p>
    <w:tbl>
      <w:tblPr>
        <w:tblW w:w="9180" w:type="dxa"/>
        <w:tblLayout w:type="fixed"/>
        <w:tblLook w:val="0000" w:firstRow="0" w:lastRow="0" w:firstColumn="0" w:lastColumn="0" w:noHBand="0" w:noVBand="0"/>
      </w:tblPr>
      <w:tblGrid>
        <w:gridCol w:w="1785"/>
        <w:gridCol w:w="2857"/>
        <w:gridCol w:w="4538"/>
      </w:tblGrid>
      <w:tr w:rsidR="00B46E57" w:rsidRPr="00B74CAA" w:rsidTr="00414A7D">
        <w:trPr>
          <w:trHeight w:val="437"/>
        </w:trPr>
        <w:tc>
          <w:tcPr>
            <w:tcW w:w="1785"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b/>
                <w:bCs/>
                <w:color w:val="auto"/>
                <w:sz w:val="18"/>
                <w:szCs w:val="18"/>
              </w:rPr>
              <w:t>レベル</w:t>
            </w:r>
            <w:r w:rsidRPr="00B74CAA">
              <w:rPr>
                <w:b/>
                <w:bCs/>
                <w:color w:val="auto"/>
                <w:sz w:val="18"/>
                <w:szCs w:val="18"/>
              </w:rPr>
              <w:t xml:space="preserve"> </w:t>
            </w:r>
          </w:p>
        </w:tc>
        <w:tc>
          <w:tcPr>
            <w:tcW w:w="285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b/>
                <w:bCs/>
                <w:color w:val="auto"/>
                <w:sz w:val="18"/>
                <w:szCs w:val="18"/>
              </w:rPr>
              <w:t>ラウンドロビン</w:t>
            </w:r>
            <w:r w:rsidRPr="00B74CAA">
              <w:rPr>
                <w:b/>
                <w:bCs/>
                <w:color w:val="auto"/>
                <w:sz w:val="18"/>
                <w:szCs w:val="18"/>
              </w:rPr>
              <w:t xml:space="preserve"> </w:t>
            </w:r>
          </w:p>
        </w:tc>
        <w:tc>
          <w:tcPr>
            <w:tcW w:w="453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332E0D" w:rsidP="00B46E57">
            <w:pPr>
              <w:pStyle w:val="Default"/>
              <w:rPr>
                <w:color w:val="auto"/>
                <w:sz w:val="18"/>
                <w:szCs w:val="18"/>
              </w:rPr>
            </w:pPr>
            <w:r w:rsidRPr="00B74CAA">
              <w:rPr>
                <w:rFonts w:hint="eastAsia"/>
                <w:b/>
                <w:bCs/>
                <w:color w:val="auto"/>
                <w:sz w:val="18"/>
                <w:szCs w:val="18"/>
              </w:rPr>
              <w:t>ノック</w:t>
            </w:r>
            <w:r w:rsidR="00B46E57" w:rsidRPr="00B74CAA">
              <w:rPr>
                <w:rFonts w:hint="eastAsia"/>
                <w:b/>
                <w:bCs/>
                <w:color w:val="auto"/>
                <w:sz w:val="18"/>
                <w:szCs w:val="18"/>
              </w:rPr>
              <w:t>アウト</w:t>
            </w:r>
          </w:p>
        </w:tc>
      </w:tr>
      <w:tr w:rsidR="00B46E57" w:rsidRPr="00B74CAA" w:rsidTr="00414A7D">
        <w:trPr>
          <w:trHeight w:val="410"/>
        </w:trPr>
        <w:tc>
          <w:tcPr>
            <w:tcW w:w="1785"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b/>
                <w:bCs/>
                <w:color w:val="auto"/>
                <w:sz w:val="18"/>
                <w:szCs w:val="18"/>
              </w:rPr>
              <w:t>A</w:t>
            </w:r>
          </w:p>
        </w:tc>
        <w:tc>
          <w:tcPr>
            <w:tcW w:w="285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color w:val="auto"/>
                <w:sz w:val="18"/>
                <w:szCs w:val="18"/>
              </w:rPr>
              <w:t>なし</w:t>
            </w:r>
            <w:r w:rsidRPr="00B74CAA">
              <w:rPr>
                <w:color w:val="auto"/>
                <w:sz w:val="18"/>
                <w:szCs w:val="18"/>
              </w:rPr>
              <w:t xml:space="preserve"> </w:t>
            </w:r>
          </w:p>
        </w:tc>
        <w:tc>
          <w:tcPr>
            <w:tcW w:w="453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color w:val="auto"/>
                <w:sz w:val="18"/>
                <w:szCs w:val="18"/>
              </w:rPr>
              <w:t>なし</w:t>
            </w:r>
          </w:p>
        </w:tc>
      </w:tr>
      <w:tr w:rsidR="00B46E57" w:rsidRPr="00B74CAA" w:rsidTr="00414A7D">
        <w:trPr>
          <w:trHeight w:val="452"/>
        </w:trPr>
        <w:tc>
          <w:tcPr>
            <w:tcW w:w="1785"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b/>
                <w:bCs/>
                <w:color w:val="auto"/>
                <w:sz w:val="18"/>
                <w:szCs w:val="18"/>
              </w:rPr>
              <w:t xml:space="preserve">B </w:t>
            </w:r>
          </w:p>
        </w:tc>
        <w:tc>
          <w:tcPr>
            <w:tcW w:w="285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color w:val="auto"/>
                <w:sz w:val="18"/>
                <w:szCs w:val="18"/>
              </w:rPr>
              <w:t>半ポイント</w:t>
            </w:r>
          </w:p>
        </w:tc>
        <w:tc>
          <w:tcPr>
            <w:tcW w:w="453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color w:val="auto"/>
                <w:sz w:val="18"/>
                <w:szCs w:val="18"/>
              </w:rPr>
              <w:t>4</w:t>
            </w:r>
            <w:r w:rsidRPr="00B74CAA">
              <w:rPr>
                <w:rFonts w:hint="eastAsia"/>
                <w:color w:val="auto"/>
                <w:sz w:val="18"/>
                <w:szCs w:val="18"/>
              </w:rPr>
              <w:t>分の３ポイント</w:t>
            </w:r>
          </w:p>
        </w:tc>
      </w:tr>
      <w:tr w:rsidR="00B46E57" w:rsidRPr="00B74CAA" w:rsidTr="00414A7D">
        <w:trPr>
          <w:trHeight w:val="485"/>
        </w:trPr>
        <w:tc>
          <w:tcPr>
            <w:tcW w:w="1785"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b/>
                <w:bCs/>
                <w:color w:val="auto"/>
                <w:sz w:val="18"/>
                <w:szCs w:val="18"/>
              </w:rPr>
              <w:t xml:space="preserve">C </w:t>
            </w:r>
          </w:p>
        </w:tc>
        <w:tc>
          <w:tcPr>
            <w:tcW w:w="2857"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color w:val="auto"/>
                <w:sz w:val="18"/>
                <w:szCs w:val="18"/>
              </w:rPr>
              <w:t>１ポイント</w:t>
            </w:r>
            <w:r w:rsidRPr="00B74CAA">
              <w:rPr>
                <w:color w:val="auto"/>
                <w:sz w:val="18"/>
                <w:szCs w:val="18"/>
              </w:rPr>
              <w:t xml:space="preserve"> </w:t>
            </w:r>
          </w:p>
        </w:tc>
        <w:tc>
          <w:tcPr>
            <w:tcW w:w="4538" w:type="dxa"/>
            <w:tcBorders>
              <w:top w:val="single" w:sz="6" w:space="0" w:color="000000"/>
              <w:left w:val="single" w:sz="6" w:space="0" w:color="000000"/>
              <w:bottom w:val="single" w:sz="6" w:space="0" w:color="000000"/>
              <w:right w:val="single" w:sz="6" w:space="0" w:color="000000"/>
            </w:tcBorders>
            <w:vAlign w:val="center"/>
          </w:tcPr>
          <w:p w:rsidR="00B46E57" w:rsidRPr="00B74CAA" w:rsidRDefault="00B46E57" w:rsidP="00B46E57">
            <w:pPr>
              <w:pStyle w:val="Default"/>
              <w:rPr>
                <w:color w:val="auto"/>
                <w:sz w:val="18"/>
                <w:szCs w:val="18"/>
              </w:rPr>
            </w:pPr>
            <w:r w:rsidRPr="00B74CAA">
              <w:rPr>
                <w:rFonts w:hint="eastAsia"/>
                <w:color w:val="auto"/>
                <w:sz w:val="18"/>
                <w:szCs w:val="18"/>
              </w:rPr>
              <w:t>１ポイント</w:t>
            </w:r>
          </w:p>
        </w:tc>
      </w:tr>
    </w:tbl>
    <w:p w:rsidR="00332E0D" w:rsidRPr="00B74CAA" w:rsidRDefault="00332E0D" w:rsidP="00B46E57">
      <w:pPr>
        <w:rPr>
          <w:rFonts w:ascii="ＭＳ 明朝" w:hAnsi="ＭＳ 明朝"/>
          <w:sz w:val="18"/>
          <w:szCs w:val="18"/>
          <w:lang w:val="en-US" w:eastAsia="ja-JP"/>
        </w:rPr>
      </w:pPr>
    </w:p>
    <w:p w:rsidR="00D84693" w:rsidRPr="00B74CAA" w:rsidRDefault="00D84693" w:rsidP="00B46E57">
      <w:pPr>
        <w:rPr>
          <w:rFonts w:ascii="ＭＳ 明朝" w:hAnsi="ＭＳ 明朝"/>
          <w:sz w:val="18"/>
          <w:szCs w:val="18"/>
          <w:lang w:val="en-US" w:eastAsia="ja-JP"/>
        </w:rPr>
      </w:pPr>
    </w:p>
    <w:p w:rsidR="00A468DF" w:rsidRPr="00B74CAA" w:rsidRDefault="00A468DF" w:rsidP="00B46E57">
      <w:pPr>
        <w:rPr>
          <w:rFonts w:ascii="ＭＳ 明朝" w:hAnsi="ＭＳ 明朝"/>
          <w:sz w:val="18"/>
          <w:szCs w:val="18"/>
          <w:lang w:val="en-US" w:eastAsia="ja-JP"/>
        </w:rPr>
      </w:pPr>
    </w:p>
    <w:p w:rsidR="00A468DF" w:rsidRPr="00B74CAA" w:rsidRDefault="00A468DF">
      <w:pPr>
        <w:overflowPunct/>
        <w:autoSpaceDE/>
        <w:autoSpaceDN/>
        <w:adjustRightInd/>
        <w:textAlignment w:val="auto"/>
        <w:rPr>
          <w:rFonts w:ascii="ＭＳ 明朝" w:hAnsi="ＭＳ 明朝"/>
          <w:sz w:val="18"/>
          <w:szCs w:val="18"/>
          <w:lang w:val="en-US" w:eastAsia="ja-JP"/>
        </w:rPr>
      </w:pPr>
      <w:r w:rsidRPr="00B74CAA">
        <w:rPr>
          <w:rFonts w:ascii="ＭＳ 明朝" w:hAnsi="ＭＳ 明朝"/>
          <w:sz w:val="18"/>
          <w:szCs w:val="18"/>
          <w:lang w:val="en-US" w:eastAsia="ja-JP"/>
        </w:rPr>
        <w:br w:type="page"/>
      </w:r>
    </w:p>
    <w:p w:rsidR="00A468DF" w:rsidRPr="00B74CAA" w:rsidRDefault="00A468DF" w:rsidP="00B46E57">
      <w:pPr>
        <w:rPr>
          <w:rFonts w:ascii="ＭＳ 明朝" w:hAnsi="ＭＳ 明朝"/>
          <w:sz w:val="18"/>
          <w:szCs w:val="18"/>
          <w:lang w:val="en-US" w:eastAsia="ja-JP"/>
        </w:rPr>
      </w:pPr>
      <w:r w:rsidRPr="00B74CAA">
        <w:rPr>
          <w:b/>
          <w:bCs/>
          <w:sz w:val="18"/>
          <w:szCs w:val="18"/>
          <w:lang w:eastAsia="ja-JP"/>
        </w:rPr>
        <w:lastRenderedPageBreak/>
        <w:t>SI</w:t>
      </w:r>
      <w:r w:rsidRPr="00B74CAA">
        <w:rPr>
          <w:rFonts w:hint="eastAsia"/>
          <w:b/>
          <w:bCs/>
          <w:sz w:val="18"/>
          <w:szCs w:val="18"/>
          <w:lang w:eastAsia="ja-JP"/>
        </w:rPr>
        <w:t xml:space="preserve"> </w:t>
      </w:r>
      <w:r w:rsidR="00CA29D2" w:rsidRPr="00B74CAA">
        <w:rPr>
          <w:rFonts w:hint="eastAsia"/>
          <w:b/>
          <w:bCs/>
          <w:sz w:val="18"/>
          <w:szCs w:val="18"/>
          <w:lang w:eastAsia="ja-JP"/>
        </w:rPr>
        <w:t>付属文書</w:t>
      </w:r>
      <w:r w:rsidR="00CA29D2" w:rsidRPr="00B74CAA">
        <w:rPr>
          <w:rFonts w:hint="eastAsia"/>
          <w:b/>
          <w:bCs/>
          <w:sz w:val="18"/>
          <w:szCs w:val="18"/>
          <w:lang w:eastAsia="ja-JP"/>
        </w:rPr>
        <w:t xml:space="preserve"> </w:t>
      </w:r>
      <w:r w:rsidRPr="00B74CAA">
        <w:rPr>
          <w:rFonts w:hint="eastAsia"/>
          <w:b/>
          <w:bCs/>
          <w:sz w:val="18"/>
          <w:szCs w:val="18"/>
          <w:lang w:eastAsia="ja-JP"/>
        </w:rPr>
        <w:t>F</w:t>
      </w:r>
      <w:r w:rsidRPr="00B74CAA">
        <w:rPr>
          <w:rFonts w:ascii="Times New Roman" w:hAnsi="Times New Roman"/>
          <w:b/>
          <w:sz w:val="18"/>
          <w:szCs w:val="18"/>
          <w:lang w:val="fr-FR" w:eastAsia="ja-JP"/>
        </w:rPr>
        <w:t xml:space="preserve">– </w:t>
      </w:r>
      <w:r w:rsidRPr="00B74CAA">
        <w:rPr>
          <w:rFonts w:ascii="Times New Roman" w:hAnsi="Times New Roman"/>
          <w:b/>
          <w:sz w:val="18"/>
          <w:szCs w:val="18"/>
          <w:lang w:val="fr-FR" w:eastAsia="ja-JP"/>
        </w:rPr>
        <w:t>コースの制限</w:t>
      </w:r>
    </w:p>
    <w:p w:rsidR="00A468DF" w:rsidRPr="00B74CAA" w:rsidRDefault="00A468DF" w:rsidP="00B46E57">
      <w:pPr>
        <w:rPr>
          <w:rFonts w:ascii="ＭＳ 明朝" w:hAnsi="ＭＳ 明朝"/>
          <w:sz w:val="18"/>
          <w:szCs w:val="18"/>
          <w:lang w:val="en-US" w:eastAsia="ja-JP"/>
        </w:rPr>
      </w:pPr>
    </w:p>
    <w:p w:rsidR="00A468DF" w:rsidRPr="00B74CAA" w:rsidRDefault="00A468DF" w:rsidP="00B46E57">
      <w:pPr>
        <w:rPr>
          <w:rFonts w:ascii="ＭＳ 明朝" w:hAnsi="ＭＳ 明朝"/>
          <w:sz w:val="18"/>
          <w:szCs w:val="18"/>
          <w:lang w:val="en-US" w:eastAsia="ja-JP"/>
        </w:rPr>
      </w:pPr>
    </w:p>
    <w:p w:rsidR="00A468DF" w:rsidRPr="00B74CAA" w:rsidRDefault="00A468DF" w:rsidP="00B46E57">
      <w:pPr>
        <w:rPr>
          <w:rFonts w:ascii="ＭＳ 明朝" w:hAnsi="ＭＳ 明朝"/>
          <w:sz w:val="18"/>
          <w:szCs w:val="18"/>
          <w:lang w:val="en-US" w:eastAsia="ja-JP"/>
        </w:rPr>
      </w:pPr>
    </w:p>
    <w:p w:rsidR="00D84693" w:rsidRPr="00B74CAA" w:rsidRDefault="00D84693" w:rsidP="00B46E57">
      <w:pPr>
        <w:rPr>
          <w:rFonts w:ascii="ＭＳ 明朝" w:hAnsi="ＭＳ 明朝"/>
          <w:sz w:val="18"/>
          <w:szCs w:val="18"/>
          <w:lang w:val="en-US" w:eastAsia="ja-JP"/>
        </w:rPr>
      </w:pPr>
    </w:p>
    <w:sectPr w:rsidR="00D84693" w:rsidRPr="00B74CAA" w:rsidSect="009713FC">
      <w:footerReference w:type="default" r:id="rId10"/>
      <w:type w:val="continuous"/>
      <w:pgSz w:w="11900" w:h="16840"/>
      <w:pgMar w:top="1134" w:right="1418" w:bottom="1134"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rianne Middelthon" w:date="2013-04-15T10:49:00Z" w:initials="MM">
    <w:p w:rsidR="00C27095" w:rsidRDefault="00C27095">
      <w:pPr>
        <w:pStyle w:val="ab"/>
        <w:rPr>
          <w:lang w:eastAsia="ja-JP"/>
        </w:rPr>
      </w:pPr>
      <w:r>
        <w:rPr>
          <w:rStyle w:val="aa"/>
        </w:rPr>
        <w:annotationRef/>
      </w:r>
      <w:r>
        <w:rPr>
          <w:rFonts w:hint="eastAsia"/>
          <w:lang w:eastAsia="ja-JP"/>
        </w:rPr>
        <w:t>国際大会にだけ必要。</w:t>
      </w:r>
    </w:p>
  </w:comment>
  <w:comment w:id="3" w:author="石川　雅之" w:date="2013-04-15T10:52:00Z" w:initials="MM">
    <w:p w:rsidR="00C27095" w:rsidRPr="00C0413D" w:rsidRDefault="00C27095" w:rsidP="00C0413D">
      <w:pPr>
        <w:pStyle w:val="ab"/>
        <w:rPr>
          <w:lang w:eastAsia="ja-JP"/>
        </w:rPr>
      </w:pPr>
      <w:r>
        <w:rPr>
          <w:rStyle w:val="aa"/>
        </w:rPr>
        <w:annotationRef/>
      </w:r>
      <w:r>
        <w:rPr>
          <w:rFonts w:ascii="Times New Roman" w:hAnsi="Times New Roman"/>
          <w:lang w:eastAsia="ja-JP"/>
        </w:rPr>
        <w:t xml:space="preserve">NA </w:t>
      </w:r>
      <w:r>
        <w:rPr>
          <w:rFonts w:ascii="Times New Roman" w:hAnsi="Times New Roman" w:hint="eastAsia"/>
          <w:lang w:eastAsia="ja-JP"/>
        </w:rPr>
        <w:t>の承認は、</w:t>
      </w:r>
      <w:r>
        <w:rPr>
          <w:rFonts w:ascii="Times New Roman" w:hAnsi="Times New Roman" w:hint="eastAsia"/>
          <w:lang w:eastAsia="ja-JP"/>
        </w:rPr>
        <w:t>NA</w:t>
      </w:r>
      <w:r>
        <w:rPr>
          <w:rFonts w:ascii="Times New Roman" w:hAnsi="Times New Roman" w:hint="eastAsia"/>
          <w:lang w:eastAsia="ja-JP"/>
        </w:rPr>
        <w:t>が規定していない場合、削除する。</w:t>
      </w:r>
    </w:p>
  </w:comment>
  <w:comment w:id="2" w:author="石川　雅之" w:date="2013-04-15T10:52:00Z" w:initials="MM">
    <w:p w:rsidR="00C27095" w:rsidRPr="00C0413D" w:rsidRDefault="00C27095" w:rsidP="00C0413D">
      <w:pPr>
        <w:rPr>
          <w:lang w:eastAsia="ja-JP"/>
        </w:rPr>
      </w:pPr>
      <w:r>
        <w:rPr>
          <w:rStyle w:val="aa"/>
        </w:rPr>
        <w:annotationRef/>
      </w:r>
      <w:r>
        <w:rPr>
          <w:rFonts w:ascii="Times New Roman" w:hAnsi="Times New Roman" w:hint="eastAsia"/>
          <w:sz w:val="20"/>
          <w:lang w:eastAsia="ja-JP"/>
        </w:rPr>
        <w:t>IJ</w:t>
      </w:r>
      <w:r>
        <w:rPr>
          <w:rFonts w:ascii="Times New Roman" w:hAnsi="Times New Roman" w:hint="eastAsia"/>
          <w:sz w:val="20"/>
          <w:lang w:eastAsia="ja-JP"/>
        </w:rPr>
        <w:t>を用いない場合は削除する。</w:t>
      </w:r>
    </w:p>
  </w:comment>
  <w:comment w:id="4" w:author="Middelthon Marianne" w:date="2013-06-11T18:58:00Z" w:initials="MM">
    <w:p w:rsidR="00C27095" w:rsidRDefault="00C27095" w:rsidP="00767017">
      <w:pPr>
        <w:pStyle w:val="ab"/>
        <w:rPr>
          <w:lang w:eastAsia="ja-JP"/>
        </w:rPr>
      </w:pPr>
      <w:r>
        <w:rPr>
          <w:rStyle w:val="aa"/>
        </w:rPr>
        <w:annotationRef/>
      </w:r>
      <w:r>
        <w:rPr>
          <w:lang w:eastAsia="ja-JP"/>
        </w:rPr>
        <w:t>この</w:t>
      </w:r>
      <w:r>
        <w:rPr>
          <w:lang w:eastAsia="ja-JP"/>
        </w:rPr>
        <w:t>SI</w:t>
      </w:r>
      <w:r>
        <w:rPr>
          <w:lang w:eastAsia="ja-JP"/>
        </w:rPr>
        <w:t>は、</w:t>
      </w:r>
      <w:r>
        <w:rPr>
          <w:lang w:eastAsia="ja-JP"/>
        </w:rPr>
        <w:t>SI</w:t>
      </w:r>
      <w:r>
        <w:rPr>
          <w:rFonts w:hint="eastAsia"/>
          <w:lang w:eastAsia="ja-JP"/>
        </w:rPr>
        <w:t xml:space="preserve"> </w:t>
      </w:r>
      <w:r w:rsidRPr="00B74CAA">
        <w:rPr>
          <w:rFonts w:hint="eastAsia"/>
          <w:lang w:eastAsia="ja-JP"/>
        </w:rPr>
        <w:t>付属文書</w:t>
      </w:r>
      <w:r>
        <w:rPr>
          <w:rFonts w:hint="eastAsia"/>
          <w:lang w:eastAsia="ja-JP"/>
        </w:rPr>
        <w:t xml:space="preserve"> E</w:t>
      </w:r>
      <w:r>
        <w:rPr>
          <w:rFonts w:hint="eastAsia"/>
          <w:lang w:eastAsia="ja-JP"/>
        </w:rPr>
        <w:t>（マッチレースにおける損傷に対するペナルティー）と共に用いるべきでる。</w:t>
      </w:r>
    </w:p>
  </w:comment>
  <w:comment w:id="5" w:author="石川　雅之" w:date="2013-04-15T13:12:00Z" w:initials="MM">
    <w:p w:rsidR="00C27095" w:rsidRDefault="00C27095">
      <w:pPr>
        <w:pStyle w:val="ab"/>
        <w:rPr>
          <w:lang w:eastAsia="ja-JP"/>
        </w:rPr>
      </w:pPr>
      <w:r>
        <w:rPr>
          <w:rStyle w:val="aa"/>
        </w:rPr>
        <w:annotationRef/>
      </w:r>
      <w:r>
        <w:rPr>
          <w:rFonts w:ascii="Times New Roman" w:hAnsi="Times New Roman" w:hint="eastAsia"/>
          <w:lang w:eastAsia="ja-JP"/>
        </w:rPr>
        <w:t>世界選手権のような大会では招待の基準を含める。</w:t>
      </w:r>
    </w:p>
  </w:comment>
  <w:comment w:id="6" w:author="石川　雅之" w:date="2013-06-11T16:04:00Z" w:initials="MM">
    <w:p w:rsidR="00C27095" w:rsidRPr="006971D8" w:rsidRDefault="00C27095" w:rsidP="006971D8">
      <w:pPr>
        <w:rPr>
          <w:lang w:eastAsia="ja-JP"/>
        </w:rPr>
      </w:pPr>
      <w:r>
        <w:rPr>
          <w:rStyle w:val="aa"/>
        </w:rPr>
        <w:annotationRef/>
      </w:r>
      <w:r>
        <w:rPr>
          <w:rFonts w:ascii="Times New Roman" w:hAnsi="Times New Roman" w:hint="eastAsia"/>
          <w:sz w:val="20"/>
          <w:lang w:eastAsia="ja-JP"/>
        </w:rPr>
        <w:t>ダメージ・デポジットの金額を記入する。どれも必要としない場合、削除する。</w:t>
      </w:r>
    </w:p>
  </w:comment>
  <w:comment w:id="7" w:author="石川　雅之" w:date="2013-04-15T11:22:00Z" w:initials="MM">
    <w:p w:rsidR="00C27095" w:rsidRDefault="00C27095" w:rsidP="006971D8">
      <w:pPr>
        <w:pStyle w:val="ab"/>
        <w:rPr>
          <w:lang w:eastAsia="ja-JP"/>
        </w:rPr>
      </w:pPr>
      <w:r>
        <w:rPr>
          <w:rStyle w:val="aa"/>
        </w:rPr>
        <w:annotationRef/>
      </w:r>
      <w:r>
        <w:rPr>
          <w:rFonts w:hint="eastAsia"/>
          <w:lang w:eastAsia="ja-JP"/>
        </w:rPr>
        <w:t>登録の日時を記入する。</w:t>
      </w:r>
    </w:p>
  </w:comment>
  <w:comment w:id="8" w:author="石川　雅之" w:date="2013-06-12T15:19:00Z" w:initials="MM">
    <w:p w:rsidR="00C27095" w:rsidRDefault="00C27095">
      <w:pPr>
        <w:pStyle w:val="ab"/>
        <w:rPr>
          <w:lang w:eastAsia="ja-JP"/>
        </w:rPr>
      </w:pPr>
      <w:r>
        <w:rPr>
          <w:rStyle w:val="aa"/>
        </w:rPr>
        <w:annotationRef/>
      </w:r>
      <w:r w:rsidRPr="00C27095">
        <w:rPr>
          <w:rFonts w:ascii="Times New Roman" w:hAnsi="Times New Roman" w:hint="eastAsia"/>
          <w:lang w:eastAsia="ja-JP"/>
        </w:rPr>
        <w:t>注：</w:t>
      </w:r>
      <w:r w:rsidRPr="00C27095">
        <w:rPr>
          <w:rStyle w:val="aa"/>
        </w:rPr>
        <w:annotationRef/>
      </w:r>
      <w:r>
        <w:rPr>
          <w:rFonts w:ascii="Times New Roman" w:hAnsi="Times New Roman" w:hint="eastAsia"/>
          <w:lang w:eastAsia="ja-JP"/>
        </w:rPr>
        <w:t>控除があったときは、その都度その日に通告するのが、一般的である。</w:t>
      </w:r>
    </w:p>
  </w:comment>
  <w:comment w:id="9" w:author="Marianne Middelthon" w:date="2009-08-13T20:41:00Z" w:initials="MM">
    <w:p w:rsidR="00C27095" w:rsidRDefault="00C27095">
      <w:pPr>
        <w:pStyle w:val="ab"/>
        <w:rPr>
          <w:lang w:eastAsia="ja-JP"/>
        </w:rPr>
      </w:pPr>
      <w:r>
        <w:rPr>
          <w:rStyle w:val="aa"/>
        </w:rPr>
        <w:annotationRef/>
      </w:r>
      <w:r>
        <w:rPr>
          <w:rFonts w:ascii="Times New Roman" w:hAnsi="Times New Roman" w:hint="eastAsia"/>
          <w:lang w:eastAsia="ja-JP"/>
        </w:rPr>
        <w:t>選択する。</w:t>
      </w:r>
      <w:r>
        <w:rPr>
          <w:rFonts w:ascii="Times New Roman" w:hAnsi="Times New Roman" w:hint="eastAsia"/>
          <w:lang w:eastAsia="ja-JP"/>
        </w:rPr>
        <w:t>IJ</w:t>
      </w:r>
      <w:r>
        <w:rPr>
          <w:rFonts w:ascii="Times New Roman" w:hAnsi="Times New Roman" w:hint="eastAsia"/>
          <w:lang w:eastAsia="ja-JP"/>
        </w:rPr>
        <w:t>が任命された場合、ほかのことが明記されていない限り、これは</w:t>
      </w:r>
      <w:r>
        <w:rPr>
          <w:rFonts w:ascii="Times New Roman" w:hAnsi="Times New Roman" w:hint="eastAsia"/>
          <w:lang w:eastAsia="ja-JP"/>
        </w:rPr>
        <w:t>IJ</w:t>
      </w:r>
      <w:r>
        <w:rPr>
          <w:rFonts w:ascii="Times New Roman" w:hAnsi="Times New Roman" w:hint="eastAsia"/>
          <w:lang w:eastAsia="ja-JP"/>
        </w:rPr>
        <w:t>の役割</w:t>
      </w:r>
      <w:r>
        <w:rPr>
          <w:rFonts w:ascii="Times New Roman" w:hAnsi="Times New Roman"/>
          <w:lang w:eastAsia="ja-JP"/>
        </w:rPr>
        <w:t>(RRS N2.2)</w:t>
      </w:r>
      <w:r>
        <w:rPr>
          <w:rFonts w:ascii="Times New Roman" w:hAnsi="Times New Roman" w:hint="eastAsia"/>
          <w:lang w:eastAsia="ja-JP"/>
        </w:rPr>
        <w:t>である。</w:t>
      </w:r>
    </w:p>
  </w:comment>
  <w:comment w:id="10" w:author="Marianne Middelthon" w:date="2009-08-13T20:42:00Z" w:initials="MM">
    <w:p w:rsidR="00C27095" w:rsidRDefault="00C27095">
      <w:pPr>
        <w:pStyle w:val="ab"/>
        <w:rPr>
          <w:lang w:eastAsia="ja-JP"/>
        </w:rPr>
      </w:pPr>
      <w:r>
        <w:rPr>
          <w:rStyle w:val="aa"/>
        </w:rPr>
        <w:annotationRef/>
      </w:r>
      <w:r>
        <w:rPr>
          <w:rFonts w:ascii="Times New Roman" w:hAnsi="Times New Roman" w:hint="eastAsia"/>
          <w:lang w:eastAsia="ja-JP"/>
        </w:rPr>
        <w:t>選択する。</w:t>
      </w:r>
      <w:r>
        <w:rPr>
          <w:rFonts w:ascii="Times New Roman" w:hAnsi="Times New Roman" w:hint="eastAsia"/>
          <w:lang w:eastAsia="ja-JP"/>
        </w:rPr>
        <w:t>IJ</w:t>
      </w:r>
      <w:r>
        <w:rPr>
          <w:rFonts w:ascii="Times New Roman" w:hAnsi="Times New Roman" w:hint="eastAsia"/>
          <w:lang w:eastAsia="ja-JP"/>
        </w:rPr>
        <w:t>が任命された場合、ほかのことが明記されていない限り、これは</w:t>
      </w:r>
      <w:r>
        <w:rPr>
          <w:rFonts w:ascii="Times New Roman" w:hAnsi="Times New Roman" w:hint="eastAsia"/>
          <w:lang w:eastAsia="ja-JP"/>
        </w:rPr>
        <w:t>IJ</w:t>
      </w:r>
      <w:r>
        <w:rPr>
          <w:rFonts w:ascii="Times New Roman" w:hAnsi="Times New Roman" w:hint="eastAsia"/>
          <w:lang w:eastAsia="ja-JP"/>
        </w:rPr>
        <w:t>の役割</w:t>
      </w:r>
      <w:r>
        <w:rPr>
          <w:rFonts w:ascii="Times New Roman" w:hAnsi="Times New Roman"/>
          <w:lang w:eastAsia="ja-JP"/>
        </w:rPr>
        <w:t>(RRS N2.2)</w:t>
      </w:r>
      <w:r>
        <w:rPr>
          <w:rFonts w:ascii="Times New Roman" w:hAnsi="Times New Roman" w:hint="eastAsia"/>
          <w:lang w:eastAsia="ja-JP"/>
        </w:rPr>
        <w:t>である。</w:t>
      </w:r>
    </w:p>
  </w:comment>
  <w:comment w:id="11" w:author="Marianne Middelthon" w:date="2009-08-13T20:43:00Z" w:initials="MM">
    <w:p w:rsidR="00C27095" w:rsidRDefault="00C27095">
      <w:pPr>
        <w:pStyle w:val="ab"/>
        <w:rPr>
          <w:lang w:eastAsia="ja-JP"/>
        </w:rPr>
      </w:pPr>
      <w:r>
        <w:rPr>
          <w:rStyle w:val="aa"/>
        </w:rPr>
        <w:annotationRef/>
      </w:r>
      <w:r>
        <w:rPr>
          <w:rFonts w:ascii="Times New Roman" w:hAnsi="Times New Roman" w:hint="eastAsia"/>
          <w:lang w:eastAsia="ja-JP"/>
        </w:rPr>
        <w:t>場所を記入する。</w:t>
      </w:r>
    </w:p>
  </w:comment>
  <w:comment w:id="12" w:author="石川　雅之" w:date="2013-06-11T18:58:00Z" w:initials="MM">
    <w:p w:rsidR="00C27095" w:rsidRDefault="00C27095">
      <w:pPr>
        <w:pStyle w:val="ab"/>
        <w:rPr>
          <w:lang w:eastAsia="ja-JP"/>
        </w:rPr>
      </w:pPr>
      <w:r>
        <w:rPr>
          <w:rStyle w:val="aa"/>
        </w:rPr>
        <w:annotationRef/>
      </w:r>
      <w:r w:rsidRPr="00B74CAA">
        <w:rPr>
          <w:rFonts w:ascii="Times New Roman" w:hAnsi="Times New Roman" w:hint="eastAsia"/>
          <w:lang w:eastAsia="ja-JP"/>
        </w:rPr>
        <w:t>場所</w:t>
      </w:r>
      <w:r>
        <w:rPr>
          <w:rFonts w:ascii="Times New Roman" w:hAnsi="Times New Roman" w:hint="eastAsia"/>
          <w:lang w:eastAsia="ja-JP"/>
        </w:rPr>
        <w:t>を記入する。</w:t>
      </w:r>
    </w:p>
  </w:comment>
  <w:comment w:id="13" w:author="石川　雅之" w:date="2013-06-11T18:59:00Z" w:initials="MM">
    <w:p w:rsidR="00C27095" w:rsidRDefault="00C27095">
      <w:pPr>
        <w:pStyle w:val="ab"/>
        <w:rPr>
          <w:lang w:eastAsia="ja-JP"/>
        </w:rPr>
      </w:pPr>
      <w:r>
        <w:rPr>
          <w:rStyle w:val="aa"/>
        </w:rPr>
        <w:annotationRef/>
      </w:r>
      <w:r w:rsidRPr="00B74CAA">
        <w:rPr>
          <w:rFonts w:ascii="Times New Roman" w:hAnsi="Times New Roman" w:hint="eastAsia"/>
          <w:lang w:eastAsia="ja-JP"/>
        </w:rPr>
        <w:t>場所</w:t>
      </w:r>
      <w:r>
        <w:rPr>
          <w:rFonts w:ascii="Times New Roman" w:hAnsi="Times New Roman" w:hint="eastAsia"/>
          <w:lang w:eastAsia="ja-JP"/>
        </w:rPr>
        <w:t>を記入する。</w:t>
      </w:r>
    </w:p>
  </w:comment>
  <w:comment w:id="14" w:author="石川　雅之" w:date="2013-06-11T18:59:00Z" w:initials="MM">
    <w:p w:rsidR="00C27095" w:rsidRDefault="00C27095">
      <w:pPr>
        <w:pStyle w:val="ab"/>
        <w:rPr>
          <w:lang w:eastAsia="ja-JP"/>
        </w:rPr>
      </w:pPr>
      <w:r>
        <w:rPr>
          <w:rStyle w:val="aa"/>
        </w:rPr>
        <w:annotationRef/>
      </w:r>
      <w:r w:rsidRPr="00B74CAA">
        <w:rPr>
          <w:rFonts w:ascii="Times New Roman" w:hAnsi="Times New Roman" w:hint="eastAsia"/>
          <w:lang w:eastAsia="ja-JP"/>
        </w:rPr>
        <w:t>場所</w:t>
      </w:r>
      <w:r>
        <w:rPr>
          <w:rFonts w:ascii="Times New Roman" w:hAnsi="Times New Roman" w:hint="eastAsia"/>
          <w:lang w:eastAsia="ja-JP"/>
        </w:rPr>
        <w:t>を記入する。</w:t>
      </w:r>
    </w:p>
  </w:comment>
  <w:comment w:id="15" w:author="Marianne Middelthon" w:date="2013-06-11T18:59:00Z" w:initials="MM">
    <w:p w:rsidR="00C27095" w:rsidRPr="002E2899" w:rsidRDefault="00C27095" w:rsidP="0078365B">
      <w:pPr>
        <w:rPr>
          <w:rFonts w:ascii="Times New Roman" w:hAnsi="Times New Roman"/>
          <w:sz w:val="20"/>
          <w:lang w:eastAsia="ja-JP"/>
        </w:rPr>
      </w:pPr>
      <w:r>
        <w:rPr>
          <w:rStyle w:val="aa"/>
        </w:rPr>
        <w:annotationRef/>
      </w:r>
      <w:r>
        <w:rPr>
          <w:rFonts w:hint="eastAsia"/>
          <w:lang w:eastAsia="ja-JP"/>
        </w:rPr>
        <w:t>時刻と場所を記入する。</w:t>
      </w:r>
      <w:r w:rsidRPr="00B74CAA">
        <w:rPr>
          <w:rFonts w:hint="eastAsia"/>
          <w:lang w:eastAsia="ja-JP"/>
        </w:rPr>
        <w:t>または、ミーティングがまだ決まっていない場合、「最初のブリーフィングで発表される」と記入する。</w:t>
      </w:r>
    </w:p>
  </w:comment>
  <w:comment w:id="16" w:author="Marianne Middelthon" w:date="2013-06-11T18:59:00Z" w:initials="MM">
    <w:p w:rsidR="00C27095" w:rsidRPr="00B74CAA" w:rsidRDefault="00C27095" w:rsidP="002E3449">
      <w:pPr>
        <w:pStyle w:val="ab"/>
        <w:rPr>
          <w:lang w:eastAsia="ja-JP"/>
        </w:rPr>
      </w:pPr>
      <w:r>
        <w:rPr>
          <w:rStyle w:val="aa"/>
        </w:rPr>
        <w:annotationRef/>
      </w:r>
      <w:r w:rsidRPr="00B74CAA">
        <w:rPr>
          <w:rFonts w:ascii="Times New Roman" w:hAnsi="Times New Roman" w:hint="eastAsia"/>
          <w:lang w:eastAsia="ja-JP"/>
        </w:rPr>
        <w:t>時間を記入する。</w:t>
      </w:r>
      <w:r w:rsidRPr="00B74CAA">
        <w:rPr>
          <w:rFonts w:ascii="Times New Roman" w:hAnsi="Times New Roman" w:hint="eastAsia"/>
          <w:lang w:eastAsia="ja-JP"/>
        </w:rPr>
        <w:t>(</w:t>
      </w:r>
      <w:r w:rsidRPr="00B74CAA">
        <w:rPr>
          <w:rFonts w:ascii="Times New Roman" w:hAnsi="Times New Roman" w:hint="eastAsia"/>
          <w:lang w:eastAsia="ja-JP"/>
        </w:rPr>
        <w:t>通常は分で</w:t>
      </w:r>
      <w:r w:rsidRPr="00B74CAA">
        <w:rPr>
          <w:rFonts w:ascii="Times New Roman" w:hAnsi="Times New Roman" w:hint="eastAsia"/>
          <w:lang w:eastAsia="ja-JP"/>
        </w:rPr>
        <w:t>)</w:t>
      </w:r>
    </w:p>
  </w:comment>
  <w:comment w:id="17" w:author="Marianne Middelthon" w:date="2009-08-13T20:48:00Z" w:initials="MM">
    <w:p w:rsidR="00C27095" w:rsidRPr="002E2899" w:rsidRDefault="00C27095" w:rsidP="00087A2B">
      <w:pPr>
        <w:rPr>
          <w:rFonts w:ascii="Times New Roman" w:hAnsi="Times New Roman"/>
          <w:sz w:val="20"/>
          <w:lang w:eastAsia="ja-JP"/>
        </w:rPr>
      </w:pPr>
      <w:r>
        <w:rPr>
          <w:rStyle w:val="aa"/>
        </w:rPr>
        <w:annotationRef/>
      </w:r>
      <w:r>
        <w:rPr>
          <w:rFonts w:hint="eastAsia"/>
          <w:lang w:eastAsia="ja-JP"/>
        </w:rPr>
        <w:t>場所を記入する。</w:t>
      </w:r>
    </w:p>
  </w:comment>
  <w:comment w:id="18" w:author="Marianne Middelthon" w:date="2013-06-11T18:59:00Z" w:initials="MM">
    <w:p w:rsidR="00C27095" w:rsidRPr="00B74CAA" w:rsidRDefault="00C27095" w:rsidP="00087A2B">
      <w:pPr>
        <w:rPr>
          <w:rFonts w:ascii="Times New Roman" w:hAnsi="Times New Roman"/>
          <w:sz w:val="20"/>
          <w:lang w:eastAsia="ja-JP"/>
        </w:rPr>
      </w:pPr>
      <w:r>
        <w:rPr>
          <w:rStyle w:val="aa"/>
        </w:rPr>
        <w:annotationRef/>
      </w:r>
      <w:r w:rsidRPr="00B74CAA">
        <w:rPr>
          <w:rFonts w:hint="eastAsia"/>
          <w:lang w:eastAsia="ja-JP"/>
        </w:rPr>
        <w:t>時間の数と、あるいは分の数を記入する。</w:t>
      </w:r>
    </w:p>
  </w:comment>
  <w:comment w:id="19" w:author="Marianne Middelthon" w:date="2013-06-11T18:59:00Z" w:initials="MM">
    <w:p w:rsidR="00C27095" w:rsidRPr="008603E2" w:rsidRDefault="00C27095" w:rsidP="00087A2B">
      <w:pPr>
        <w:pStyle w:val="ab"/>
        <w:rPr>
          <w:rFonts w:ascii="Times New Roman" w:hAnsi="Times New Roman"/>
          <w:lang w:eastAsia="ja-JP"/>
        </w:rPr>
      </w:pPr>
      <w:r>
        <w:rPr>
          <w:rStyle w:val="aa"/>
        </w:rPr>
        <w:annotationRef/>
      </w:r>
      <w:r>
        <w:rPr>
          <w:rFonts w:ascii="Times New Roman" w:hAnsi="Times New Roman" w:hint="eastAsia"/>
          <w:lang w:eastAsia="ja-JP"/>
        </w:rPr>
        <w:t>適宜</w:t>
      </w:r>
      <w:r>
        <w:rPr>
          <w:rFonts w:ascii="Times New Roman" w:hAnsi="Times New Roman"/>
          <w:lang w:eastAsia="ja-JP"/>
        </w:rPr>
        <w:t>P</w:t>
      </w:r>
      <w:r w:rsidRPr="00B74CAA">
        <w:rPr>
          <w:rFonts w:ascii="Times New Roman" w:hAnsi="Times New Roman"/>
          <w:lang w:eastAsia="ja-JP"/>
        </w:rPr>
        <w:t>C</w:t>
      </w:r>
      <w:r w:rsidRPr="00B74CAA">
        <w:rPr>
          <w:rFonts w:ascii="Times New Roman" w:hAnsi="Times New Roman" w:hint="eastAsia"/>
          <w:lang w:eastAsia="ja-JP"/>
        </w:rPr>
        <w:t>あるいは</w:t>
      </w:r>
      <w:r w:rsidRPr="00B74CAA">
        <w:rPr>
          <w:rFonts w:ascii="Times New Roman" w:hAnsi="Times New Roman"/>
          <w:lang w:eastAsia="ja-JP"/>
        </w:rPr>
        <w:t>I</w:t>
      </w:r>
      <w:r>
        <w:rPr>
          <w:rFonts w:ascii="Times New Roman" w:hAnsi="Times New Roman"/>
          <w:lang w:eastAsia="ja-JP"/>
        </w:rPr>
        <w:t xml:space="preserve">J </w:t>
      </w:r>
      <w:r>
        <w:rPr>
          <w:rFonts w:ascii="Times New Roman" w:hAnsi="Times New Roman" w:hint="eastAsia"/>
          <w:lang w:eastAsia="ja-JP"/>
        </w:rPr>
        <w:t>を削除する。</w:t>
      </w:r>
    </w:p>
  </w:comment>
  <w:comment w:id="20" w:author="石川　雅之" w:date="2013-06-11T18:59:00Z" w:initials="MM">
    <w:p w:rsidR="00C27095" w:rsidRDefault="00C27095">
      <w:pPr>
        <w:pStyle w:val="ab"/>
        <w:rPr>
          <w:lang w:eastAsia="ja-JP"/>
        </w:rPr>
      </w:pPr>
      <w:r>
        <w:rPr>
          <w:rStyle w:val="aa"/>
        </w:rPr>
        <w:annotationRef/>
      </w:r>
      <w:r w:rsidRPr="00B74CAA">
        <w:rPr>
          <w:rFonts w:ascii="Times New Roman" w:hAnsi="Times New Roman" w:hint="eastAsia"/>
          <w:lang w:eastAsia="ja-JP"/>
        </w:rPr>
        <w:t>注：</w:t>
      </w:r>
      <w:r>
        <w:rPr>
          <w:rFonts w:ascii="Times New Roman" w:hAnsi="Times New Roman" w:hint="eastAsia"/>
          <w:lang w:eastAsia="ja-JP"/>
        </w:rPr>
        <w:t>RC</w:t>
      </w:r>
      <w:r>
        <w:rPr>
          <w:rFonts w:ascii="Times New Roman" w:hAnsi="Times New Roman" w:hint="eastAsia"/>
          <w:lang w:eastAsia="ja-JP"/>
        </w:rPr>
        <w:t>の指示を受け、アンパイアが競技者への伝達に使われる。このことでアンパイアは何が起こっているかを確実に知ることができる。</w:t>
      </w:r>
    </w:p>
  </w:comment>
  <w:comment w:id="21" w:author="Marianne Middelthon" w:date="2009-08-13T20:56:00Z" w:initials="MM">
    <w:p w:rsidR="00C27095" w:rsidRPr="005858C4" w:rsidRDefault="00C27095" w:rsidP="002E08C3">
      <w:pPr>
        <w:rPr>
          <w:rFonts w:ascii="Times New Roman" w:hAnsi="Times New Roman"/>
          <w:sz w:val="20"/>
          <w:lang w:eastAsia="ja-JP"/>
        </w:rPr>
      </w:pPr>
      <w:r>
        <w:rPr>
          <w:rStyle w:val="aa"/>
        </w:rPr>
        <w:annotationRef/>
      </w:r>
      <w:r>
        <w:rPr>
          <w:rFonts w:hint="eastAsia"/>
          <w:lang w:eastAsia="ja-JP"/>
        </w:rPr>
        <w:t>艇のタイプまたはクラスを記入する。</w:t>
      </w:r>
    </w:p>
  </w:comment>
  <w:comment w:id="22" w:author="石川　雅之" w:date="2013-06-11T18:58:00Z" w:initials="MM">
    <w:p w:rsidR="00C27095" w:rsidRPr="00B74CAA" w:rsidRDefault="00C27095">
      <w:pPr>
        <w:pStyle w:val="ab"/>
        <w:rPr>
          <w:lang w:eastAsia="ja-JP"/>
        </w:rPr>
      </w:pPr>
      <w:r>
        <w:rPr>
          <w:rStyle w:val="aa"/>
        </w:rPr>
        <w:annotationRef/>
      </w:r>
      <w:r w:rsidRPr="00B74CAA">
        <w:rPr>
          <w:rFonts w:hint="eastAsia"/>
          <w:lang w:eastAsia="ja-JP"/>
        </w:rPr>
        <w:t>大会がセールを用意しない場合（一般的には自艇持ち込みの大会）、削除する。</w:t>
      </w:r>
    </w:p>
  </w:comment>
  <w:comment w:id="23" w:author="Marianne Middelthon" w:date="2009-08-13T20:59:00Z" w:initials="MM">
    <w:p w:rsidR="00C27095" w:rsidRDefault="00C27095">
      <w:pPr>
        <w:pStyle w:val="ab"/>
        <w:rPr>
          <w:lang w:eastAsia="ja-JP"/>
        </w:rPr>
      </w:pPr>
      <w:r>
        <w:rPr>
          <w:rStyle w:val="aa"/>
        </w:rPr>
        <w:annotationRef/>
      </w:r>
      <w:r>
        <w:rPr>
          <w:rFonts w:ascii="Times New Roman" w:hAnsi="Times New Roman" w:hint="eastAsia"/>
          <w:lang w:eastAsia="ja-JP"/>
        </w:rPr>
        <w:t>信号とセールの組み合わせのリストを記入する。</w:t>
      </w:r>
    </w:p>
  </w:comment>
  <w:comment w:id="24" w:author="石川　雅之" w:date="2013-04-15T13:55:00Z" w:initials="MM">
    <w:p w:rsidR="00C27095" w:rsidRDefault="00C27095">
      <w:pPr>
        <w:pStyle w:val="ab"/>
        <w:rPr>
          <w:lang w:eastAsia="ja-JP"/>
        </w:rPr>
      </w:pPr>
      <w:r>
        <w:rPr>
          <w:rStyle w:val="aa"/>
        </w:rPr>
        <w:annotationRef/>
      </w:r>
      <w:r>
        <w:rPr>
          <w:rFonts w:ascii="Times New Roman" w:hAnsi="Times New Roman" w:hint="eastAsia"/>
          <w:sz w:val="18"/>
          <w:szCs w:val="18"/>
          <w:lang w:eastAsia="ja-JP"/>
        </w:rPr>
        <w:t>この項は、</w:t>
      </w:r>
      <w:r>
        <w:rPr>
          <w:rFonts w:ascii="Times New Roman" w:hAnsi="Times New Roman" w:hint="eastAsia"/>
          <w:sz w:val="18"/>
          <w:szCs w:val="18"/>
          <w:lang w:eastAsia="ja-JP"/>
        </w:rPr>
        <w:t>1</w:t>
      </w:r>
      <w:r>
        <w:rPr>
          <w:rFonts w:ascii="Times New Roman" w:hAnsi="Times New Roman" w:hint="eastAsia"/>
          <w:sz w:val="18"/>
          <w:szCs w:val="18"/>
          <w:lang w:eastAsia="ja-JP"/>
        </w:rPr>
        <w:t>艇に問題がある場合に、個々のペアを対等にさせるためにある。アンパイアは</w:t>
      </w:r>
      <w:r>
        <w:rPr>
          <w:rFonts w:ascii="Times New Roman" w:hAnsi="Times New Roman" w:hint="eastAsia"/>
          <w:sz w:val="18"/>
          <w:szCs w:val="18"/>
          <w:lang w:eastAsia="ja-JP"/>
        </w:rPr>
        <w:t>RC</w:t>
      </w:r>
      <w:r>
        <w:rPr>
          <w:rFonts w:ascii="Times New Roman" w:hAnsi="Times New Roman" w:hint="eastAsia"/>
          <w:sz w:val="18"/>
          <w:szCs w:val="18"/>
          <w:lang w:eastAsia="ja-JP"/>
        </w:rPr>
        <w:t>との同意で行動する。</w:t>
      </w:r>
    </w:p>
  </w:comment>
  <w:comment w:id="25" w:author="Marianne Middelthon" w:date="2009-08-13T21:05:00Z" w:initials="MM">
    <w:p w:rsidR="00C27095" w:rsidRDefault="00C27095">
      <w:pPr>
        <w:pStyle w:val="ab"/>
        <w:rPr>
          <w:lang w:eastAsia="ja-JP"/>
        </w:rPr>
      </w:pPr>
      <w:r>
        <w:rPr>
          <w:rStyle w:val="aa"/>
        </w:rPr>
        <w:annotationRef/>
      </w:r>
      <w:r>
        <w:rPr>
          <w:rFonts w:ascii="Times New Roman" w:hAnsi="Times New Roman" w:hint="eastAsia"/>
          <w:sz w:val="18"/>
          <w:szCs w:val="18"/>
          <w:lang w:eastAsia="ja-JP"/>
        </w:rPr>
        <w:t>艇が</w:t>
      </w:r>
      <w:r>
        <w:rPr>
          <w:rFonts w:ascii="Times New Roman" w:hAnsi="Times New Roman" w:hint="eastAsia"/>
          <w:sz w:val="18"/>
          <w:szCs w:val="18"/>
          <w:lang w:eastAsia="ja-JP"/>
        </w:rPr>
        <w:t>OA</w:t>
      </w:r>
      <w:r>
        <w:rPr>
          <w:rFonts w:ascii="Times New Roman" w:hAnsi="Times New Roman" w:hint="eastAsia"/>
          <w:sz w:val="18"/>
          <w:szCs w:val="18"/>
          <w:lang w:eastAsia="ja-JP"/>
        </w:rPr>
        <w:t>により提供される場合、または代わりを許可しない場合、</w:t>
      </w:r>
      <w:r w:rsidRPr="00B1616C">
        <w:rPr>
          <w:rFonts w:ascii="Times New Roman" w:hAnsi="Times New Roman"/>
          <w:sz w:val="18"/>
          <w:szCs w:val="18"/>
          <w:lang w:eastAsia="ja-JP"/>
        </w:rPr>
        <w:t>5.5</w:t>
      </w:r>
      <w:r>
        <w:rPr>
          <w:rFonts w:ascii="Times New Roman" w:hAnsi="Times New Roman" w:hint="eastAsia"/>
          <w:sz w:val="18"/>
          <w:szCs w:val="18"/>
          <w:lang w:eastAsia="ja-JP"/>
        </w:rPr>
        <w:t>を削除する。通常は</w:t>
      </w:r>
      <w:r>
        <w:rPr>
          <w:rFonts w:ascii="Times New Roman" w:hAnsi="Times New Roman" w:hint="eastAsia"/>
          <w:sz w:val="18"/>
          <w:szCs w:val="18"/>
          <w:lang w:eastAsia="ja-JP"/>
        </w:rPr>
        <w:t>IJ</w:t>
      </w:r>
      <w:r>
        <w:rPr>
          <w:rFonts w:ascii="Times New Roman" w:hAnsi="Times New Roman" w:hint="eastAsia"/>
          <w:sz w:val="18"/>
          <w:szCs w:val="18"/>
          <w:lang w:eastAsia="ja-JP"/>
        </w:rPr>
        <w:t>の任務であるが、</w:t>
      </w:r>
      <w:r>
        <w:rPr>
          <w:rFonts w:ascii="Times New Roman" w:hAnsi="Times New Roman" w:hint="eastAsia"/>
          <w:sz w:val="18"/>
          <w:szCs w:val="18"/>
          <w:lang w:eastAsia="ja-JP"/>
        </w:rPr>
        <w:t>RC</w:t>
      </w:r>
      <w:r>
        <w:rPr>
          <w:rFonts w:ascii="Times New Roman" w:hAnsi="Times New Roman" w:hint="eastAsia"/>
          <w:sz w:val="18"/>
          <w:szCs w:val="18"/>
          <w:lang w:eastAsia="ja-JP"/>
        </w:rPr>
        <w:t>または</w:t>
      </w:r>
      <w:r>
        <w:rPr>
          <w:rFonts w:ascii="Times New Roman" w:hAnsi="Times New Roman" w:hint="eastAsia"/>
          <w:sz w:val="18"/>
          <w:szCs w:val="18"/>
          <w:lang w:eastAsia="ja-JP"/>
        </w:rPr>
        <w:t>OA</w:t>
      </w:r>
      <w:r>
        <w:rPr>
          <w:rFonts w:ascii="Times New Roman" w:hAnsi="Times New Roman" w:hint="eastAsia"/>
          <w:sz w:val="18"/>
          <w:szCs w:val="18"/>
          <w:lang w:eastAsia="ja-JP"/>
        </w:rPr>
        <w:t>に変更することができる。</w:t>
      </w:r>
    </w:p>
  </w:comment>
  <w:comment w:id="26" w:author="Marianne Middelthon" w:date="2013-06-11T19:00:00Z" w:initials="MM">
    <w:p w:rsidR="00C27095" w:rsidRPr="00B74CAA" w:rsidRDefault="00C27095" w:rsidP="002E08C3">
      <w:pPr>
        <w:rPr>
          <w:rFonts w:ascii="Times New Roman" w:hAnsi="Times New Roman"/>
          <w:sz w:val="20"/>
          <w:lang w:eastAsia="ja-JP"/>
        </w:rPr>
      </w:pPr>
      <w:r>
        <w:rPr>
          <w:rStyle w:val="aa"/>
        </w:rPr>
        <w:annotationRef/>
      </w:r>
      <w:r w:rsidRPr="00B74CAA">
        <w:rPr>
          <w:rFonts w:ascii="Times New Roman" w:hAnsi="Times New Roman" w:hint="eastAsia"/>
          <w:sz w:val="18"/>
          <w:szCs w:val="18"/>
          <w:lang w:eastAsia="ja-JP"/>
        </w:rPr>
        <w:t>どの識別を表示しなければならないかを示す。競技者が艇を用意する場合は</w:t>
      </w:r>
      <w:r w:rsidRPr="00B74CAA">
        <w:rPr>
          <w:rFonts w:ascii="Times New Roman" w:hAnsi="Times New Roman" w:hint="eastAsia"/>
          <w:sz w:val="18"/>
          <w:szCs w:val="18"/>
          <w:lang w:eastAsia="ja-JP"/>
        </w:rPr>
        <w:t>SI6.3</w:t>
      </w:r>
      <w:r w:rsidRPr="00B74CAA">
        <w:rPr>
          <w:rFonts w:ascii="Times New Roman" w:hAnsi="Times New Roman" w:hint="eastAsia"/>
          <w:sz w:val="18"/>
          <w:szCs w:val="18"/>
          <w:lang w:eastAsia="ja-JP"/>
        </w:rPr>
        <w:t>を削除する。</w:t>
      </w:r>
    </w:p>
  </w:comment>
  <w:comment w:id="27" w:author="石川　雅之" w:date="2013-06-11T16:14:00Z" w:initials="MM">
    <w:p w:rsidR="00C27095" w:rsidRDefault="00C27095">
      <w:pPr>
        <w:pStyle w:val="ab"/>
        <w:rPr>
          <w:lang w:eastAsia="ja-JP"/>
        </w:rPr>
      </w:pPr>
      <w:r>
        <w:rPr>
          <w:rStyle w:val="aa"/>
        </w:rPr>
        <w:annotationRef/>
      </w:r>
      <w:r>
        <w:rPr>
          <w:rFonts w:hint="eastAsia"/>
          <w:lang w:eastAsia="ja-JP"/>
        </w:rPr>
        <w:t>競技者が自艇を用意する場合、</w:t>
      </w:r>
      <w:r>
        <w:rPr>
          <w:rFonts w:hint="eastAsia"/>
          <w:lang w:eastAsia="ja-JP"/>
        </w:rPr>
        <w:t>SI6.3</w:t>
      </w:r>
      <w:r>
        <w:rPr>
          <w:rFonts w:hint="eastAsia"/>
          <w:lang w:eastAsia="ja-JP"/>
        </w:rPr>
        <w:t>を削除する。</w:t>
      </w:r>
    </w:p>
  </w:comment>
  <w:comment w:id="28" w:author="石川　雅之" w:date="2013-06-11T16:16:00Z" w:initials="MM">
    <w:p w:rsidR="00C27095" w:rsidRDefault="00C27095">
      <w:pPr>
        <w:pStyle w:val="ab"/>
        <w:rPr>
          <w:lang w:eastAsia="ja-JP"/>
        </w:rPr>
      </w:pPr>
      <w:r>
        <w:rPr>
          <w:rStyle w:val="aa"/>
        </w:rPr>
        <w:annotationRef/>
      </w:r>
      <w:r>
        <w:rPr>
          <w:rFonts w:hint="eastAsia"/>
          <w:lang w:eastAsia="ja-JP"/>
        </w:rPr>
        <w:t>SI6.3</w:t>
      </w:r>
      <w:r>
        <w:rPr>
          <w:rFonts w:hint="eastAsia"/>
          <w:lang w:eastAsia="ja-JP"/>
        </w:rPr>
        <w:t>の望ましい方を選ぶ。</w:t>
      </w:r>
    </w:p>
  </w:comment>
  <w:comment w:id="30" w:author="Marianne Middelthon" w:date="2013-06-11T19:00:00Z" w:initials="MM">
    <w:p w:rsidR="00C27095" w:rsidRPr="00B74CAA" w:rsidRDefault="00C27095">
      <w:pPr>
        <w:pStyle w:val="ab"/>
        <w:rPr>
          <w:lang w:eastAsia="ja-JP"/>
        </w:rPr>
      </w:pPr>
      <w:r>
        <w:rPr>
          <w:rStyle w:val="aa"/>
        </w:rPr>
        <w:annotationRef/>
      </w:r>
      <w:r w:rsidRPr="00B74CAA">
        <w:rPr>
          <w:rFonts w:ascii="Times New Roman" w:hAnsi="Times New Roman" w:hint="eastAsia"/>
          <w:sz w:val="18"/>
          <w:szCs w:val="18"/>
          <w:lang w:eastAsia="ja-JP"/>
        </w:rPr>
        <w:t>軽量のクルーにより大きな機会を与えるための</w:t>
      </w:r>
      <w:r w:rsidRPr="00B74CAA">
        <w:rPr>
          <w:rFonts w:ascii="Times New Roman" w:hAnsi="Times New Roman" w:hint="eastAsia"/>
          <w:sz w:val="18"/>
          <w:szCs w:val="18"/>
          <w:lang w:eastAsia="ja-JP"/>
        </w:rPr>
        <w:t>SI7.1</w:t>
      </w:r>
      <w:r w:rsidRPr="00B74CAA">
        <w:rPr>
          <w:rFonts w:ascii="Times New Roman" w:hAnsi="Times New Roman" w:hint="eastAsia"/>
          <w:sz w:val="18"/>
          <w:szCs w:val="18"/>
          <w:lang w:eastAsia="ja-JP"/>
        </w:rPr>
        <w:t>の代替案。例えば、</w:t>
      </w:r>
      <w:r w:rsidRPr="00B74CAA">
        <w:rPr>
          <w:rFonts w:ascii="Times New Roman" w:hAnsi="Times New Roman" w:hint="eastAsia"/>
          <w:sz w:val="18"/>
          <w:szCs w:val="18"/>
          <w:lang w:eastAsia="ja-JP"/>
        </w:rPr>
        <w:t>4</w:t>
      </w:r>
      <w:r w:rsidRPr="00B74CAA">
        <w:rPr>
          <w:rFonts w:ascii="Times New Roman" w:hAnsi="Times New Roman" w:hint="eastAsia"/>
          <w:sz w:val="18"/>
          <w:szCs w:val="18"/>
          <w:lang w:eastAsia="ja-JP"/>
        </w:rPr>
        <w:t>または</w:t>
      </w:r>
      <w:r w:rsidRPr="00B74CAA">
        <w:rPr>
          <w:rFonts w:ascii="Times New Roman" w:hAnsi="Times New Roman" w:hint="eastAsia"/>
          <w:sz w:val="18"/>
          <w:szCs w:val="18"/>
          <w:lang w:eastAsia="ja-JP"/>
        </w:rPr>
        <w:t>5</w:t>
      </w:r>
      <w:r w:rsidRPr="00B74CAA">
        <w:rPr>
          <w:rFonts w:ascii="Times New Roman" w:hAnsi="Times New Roman" w:hint="eastAsia"/>
          <w:sz w:val="18"/>
          <w:szCs w:val="18"/>
          <w:lang w:eastAsia="ja-JP"/>
        </w:rPr>
        <w:t>を用いる。</w:t>
      </w:r>
    </w:p>
  </w:comment>
  <w:comment w:id="29" w:author="石川　雅之" w:date="2013-06-11T19:00:00Z" w:initials="MM">
    <w:p w:rsidR="00C27095" w:rsidRPr="00B74CAA" w:rsidRDefault="00C27095">
      <w:pPr>
        <w:pStyle w:val="ab"/>
        <w:rPr>
          <w:lang w:eastAsia="ja-JP"/>
        </w:rPr>
      </w:pPr>
      <w:r>
        <w:rPr>
          <w:rStyle w:val="aa"/>
        </w:rPr>
        <w:annotationRef/>
      </w:r>
      <w:r w:rsidRPr="00B74CAA">
        <w:rPr>
          <w:rFonts w:ascii="Times New Roman" w:hAnsi="Times New Roman" w:hint="eastAsia"/>
          <w:sz w:val="18"/>
          <w:szCs w:val="18"/>
          <w:lang w:eastAsia="ja-JP"/>
        </w:rPr>
        <w:t>クラス規則を適用する場合、クルーの数に関する追加の要件が適用される場合を除き、</w:t>
      </w:r>
      <w:r w:rsidRPr="00B74CAA">
        <w:rPr>
          <w:rFonts w:ascii="Times New Roman" w:hAnsi="Times New Roman"/>
          <w:sz w:val="18"/>
          <w:szCs w:val="18"/>
          <w:lang w:eastAsia="ja-JP"/>
        </w:rPr>
        <w:t xml:space="preserve"> SI 7.1</w:t>
      </w:r>
      <w:r w:rsidRPr="00B74CAA">
        <w:rPr>
          <w:rFonts w:ascii="Times New Roman" w:hAnsi="Times New Roman" w:hint="eastAsia"/>
          <w:sz w:val="18"/>
          <w:szCs w:val="18"/>
          <w:lang w:eastAsia="ja-JP"/>
        </w:rPr>
        <w:t>を削除する。</w:t>
      </w:r>
    </w:p>
  </w:comment>
  <w:comment w:id="31" w:author="Marianne Middelthon" w:date="2013-06-11T19:00:00Z" w:initials="MM">
    <w:p w:rsidR="00C27095" w:rsidRPr="00B74CAA" w:rsidRDefault="00C27095" w:rsidP="00702023">
      <w:pPr>
        <w:overflowPunct/>
        <w:autoSpaceDE/>
        <w:autoSpaceDN/>
        <w:rPr>
          <w:rFonts w:ascii="Times New Roman" w:hAnsi="Times New Roman"/>
          <w:sz w:val="18"/>
          <w:szCs w:val="18"/>
          <w:lang w:eastAsia="ja-JP"/>
        </w:rPr>
      </w:pPr>
      <w:r>
        <w:rPr>
          <w:rStyle w:val="aa"/>
        </w:rPr>
        <w:annotationRef/>
      </w:r>
      <w:r w:rsidRPr="00B74CAA">
        <w:rPr>
          <w:rFonts w:ascii="Times New Roman" w:hAnsi="Times New Roman" w:hint="eastAsia"/>
          <w:sz w:val="18"/>
          <w:szCs w:val="18"/>
          <w:lang w:eastAsia="ja-JP"/>
        </w:rPr>
        <w:t>クラス規則を適用する場合、最大クルー体重に関する追加の要件が適用される場合を除き、</w:t>
      </w:r>
      <w:r w:rsidRPr="00B74CAA">
        <w:rPr>
          <w:rFonts w:ascii="Times New Roman" w:hAnsi="Times New Roman" w:hint="eastAsia"/>
          <w:sz w:val="18"/>
          <w:szCs w:val="18"/>
          <w:lang w:eastAsia="ja-JP"/>
        </w:rPr>
        <w:t xml:space="preserve">SI </w:t>
      </w:r>
      <w:r w:rsidRPr="00B74CAA">
        <w:rPr>
          <w:rFonts w:ascii="Times New Roman" w:hAnsi="Times New Roman"/>
          <w:sz w:val="18"/>
          <w:szCs w:val="18"/>
          <w:lang w:eastAsia="ja-JP"/>
        </w:rPr>
        <w:t>7.2</w:t>
      </w:r>
      <w:r w:rsidRPr="00B74CAA">
        <w:rPr>
          <w:rFonts w:ascii="Times New Roman" w:hAnsi="Times New Roman" w:hint="eastAsia"/>
          <w:sz w:val="18"/>
          <w:szCs w:val="18"/>
          <w:lang w:eastAsia="ja-JP"/>
        </w:rPr>
        <w:t>を削除する。体重制限を</w:t>
      </w:r>
      <w:r w:rsidRPr="00B74CAA">
        <w:rPr>
          <w:rFonts w:ascii="Times New Roman" w:hAnsi="Times New Roman" w:hint="eastAsia"/>
          <w:sz w:val="18"/>
          <w:szCs w:val="18"/>
          <w:lang w:eastAsia="ja-JP"/>
        </w:rPr>
        <w:t>kg</w:t>
      </w:r>
      <w:r w:rsidRPr="00B74CAA">
        <w:rPr>
          <w:rFonts w:ascii="Times New Roman" w:hAnsi="Times New Roman" w:hint="eastAsia"/>
          <w:sz w:val="18"/>
          <w:szCs w:val="18"/>
          <w:lang w:eastAsia="ja-JP"/>
        </w:rPr>
        <w:t>で記入する。オープンの大会では平均体重</w:t>
      </w:r>
      <w:r w:rsidRPr="00B74CAA">
        <w:rPr>
          <w:rFonts w:ascii="Times New Roman" w:hAnsi="Times New Roman"/>
          <w:sz w:val="18"/>
          <w:szCs w:val="18"/>
          <w:lang w:eastAsia="ja-JP"/>
        </w:rPr>
        <w:t xml:space="preserve"> 87.5 kg</w:t>
      </w:r>
      <w:r w:rsidRPr="00B74CAA">
        <w:rPr>
          <w:rFonts w:ascii="Times New Roman" w:hAnsi="Times New Roman" w:hint="eastAsia"/>
          <w:sz w:val="18"/>
          <w:szCs w:val="18"/>
          <w:lang w:eastAsia="ja-JP"/>
        </w:rPr>
        <w:t>が、また女子の大会では</w:t>
      </w:r>
      <w:r w:rsidRPr="00B74CAA">
        <w:rPr>
          <w:rFonts w:ascii="Times New Roman" w:hAnsi="Times New Roman" w:hint="eastAsia"/>
          <w:sz w:val="18"/>
          <w:szCs w:val="18"/>
          <w:lang w:eastAsia="ja-JP"/>
        </w:rPr>
        <w:t>68 kg</w:t>
      </w:r>
      <w:r w:rsidRPr="00B74CAA">
        <w:rPr>
          <w:rFonts w:ascii="Times New Roman" w:hAnsi="Times New Roman" w:hint="eastAsia"/>
          <w:sz w:val="18"/>
          <w:szCs w:val="18"/>
          <w:lang w:eastAsia="ja-JP"/>
        </w:rPr>
        <w:t>が</w:t>
      </w:r>
      <w:r w:rsidRPr="00B74CAA">
        <w:rPr>
          <w:rFonts w:ascii="Times New Roman" w:hAnsi="Times New Roman" w:hint="eastAsia"/>
          <w:sz w:val="18"/>
          <w:szCs w:val="18"/>
          <w:lang w:eastAsia="ja-JP"/>
        </w:rPr>
        <w:t>ISAF</w:t>
      </w:r>
      <w:r w:rsidRPr="00B74CAA">
        <w:rPr>
          <w:rFonts w:ascii="Times New Roman" w:hAnsi="Times New Roman" w:hint="eastAsia"/>
          <w:sz w:val="18"/>
          <w:szCs w:val="18"/>
          <w:lang w:eastAsia="ja-JP"/>
        </w:rPr>
        <w:t>の標準である。</w:t>
      </w:r>
    </w:p>
  </w:comment>
  <w:comment w:id="32" w:author="石川　雅之" w:date="2013-06-11T19:00:00Z" w:initials="MM">
    <w:p w:rsidR="00C27095" w:rsidRPr="00B74CAA" w:rsidRDefault="00C27095" w:rsidP="00F91BB8">
      <w:pPr>
        <w:overflowPunct/>
        <w:autoSpaceDE/>
        <w:autoSpaceDN/>
        <w:rPr>
          <w:lang w:eastAsia="ja-JP"/>
        </w:rPr>
      </w:pPr>
      <w:r>
        <w:rPr>
          <w:rStyle w:val="aa"/>
        </w:rPr>
        <w:annotationRef/>
      </w:r>
      <w:r w:rsidRPr="00B74CAA">
        <w:rPr>
          <w:rFonts w:ascii="Times New Roman" w:hAnsi="Times New Roman" w:hint="eastAsia"/>
          <w:sz w:val="18"/>
          <w:szCs w:val="18"/>
          <w:lang w:eastAsia="ja-JP"/>
        </w:rPr>
        <w:t>不要であれば削除する。必要な場合、</w:t>
      </w:r>
      <w:proofErr w:type="spellStart"/>
      <w:r w:rsidRPr="00B74CAA">
        <w:rPr>
          <w:rFonts w:ascii="Times New Roman" w:hAnsi="Times New Roman"/>
          <w:sz w:val="18"/>
          <w:szCs w:val="18"/>
          <w:lang w:eastAsia="ja-JP"/>
        </w:rPr>
        <w:t>N</w:t>
      </w:r>
      <w:r w:rsidRPr="00B74CAA">
        <w:rPr>
          <w:rFonts w:ascii="Times New Roman" w:hAnsi="Times New Roman" w:hint="eastAsia"/>
          <w:sz w:val="18"/>
          <w:szCs w:val="18"/>
          <w:lang w:eastAsia="ja-JP"/>
        </w:rPr>
        <w:t>o</w:t>
      </w:r>
      <w:r w:rsidRPr="00B74CAA">
        <w:rPr>
          <w:rFonts w:ascii="Times New Roman" w:hAnsi="Times New Roman"/>
          <w:sz w:val="18"/>
          <w:szCs w:val="18"/>
          <w:lang w:eastAsia="ja-JP"/>
        </w:rPr>
        <w:t>R</w:t>
      </w:r>
      <w:proofErr w:type="spellEnd"/>
      <w:r w:rsidRPr="00B74CAA">
        <w:rPr>
          <w:rFonts w:ascii="Times New Roman" w:hAnsi="Times New Roman" w:hint="eastAsia"/>
          <w:sz w:val="18"/>
          <w:szCs w:val="18"/>
          <w:lang w:eastAsia="ja-JP"/>
        </w:rPr>
        <w:t>にも含めるべきである。</w:t>
      </w:r>
    </w:p>
    <w:p w:rsidR="00C27095" w:rsidRPr="00F91BB8" w:rsidRDefault="00C27095">
      <w:pPr>
        <w:pStyle w:val="ab"/>
        <w:rPr>
          <w:lang w:eastAsia="ja-JP"/>
        </w:rPr>
      </w:pPr>
    </w:p>
  </w:comment>
  <w:comment w:id="33" w:author="石川　雅之" w:date="2013-04-15T15:58:00Z" w:initials="MM">
    <w:p w:rsidR="00C27095" w:rsidRDefault="00C27095">
      <w:pPr>
        <w:pStyle w:val="ab"/>
        <w:rPr>
          <w:lang w:eastAsia="ja-JP"/>
        </w:rPr>
      </w:pPr>
      <w:r>
        <w:rPr>
          <w:rStyle w:val="aa"/>
        </w:rPr>
        <w:annotationRef/>
      </w:r>
      <w:r>
        <w:rPr>
          <w:rFonts w:ascii="Times New Roman" w:hAnsi="Times New Roman" w:hint="eastAsia"/>
          <w:sz w:val="18"/>
          <w:szCs w:val="18"/>
          <w:lang w:eastAsia="ja-JP"/>
        </w:rPr>
        <w:t>オーナーの代理人を用いない場合、削除する。</w:t>
      </w:r>
    </w:p>
  </w:comment>
  <w:comment w:id="34" w:author="石川　雅之" w:date="2013-06-11T16:30:00Z" w:initials="MM">
    <w:p w:rsidR="00C27095" w:rsidRDefault="00C27095">
      <w:pPr>
        <w:pStyle w:val="ab"/>
        <w:rPr>
          <w:lang w:eastAsia="ja-JP"/>
        </w:rPr>
      </w:pPr>
      <w:r>
        <w:rPr>
          <w:rStyle w:val="aa"/>
        </w:rPr>
        <w:annotationRef/>
      </w:r>
      <w:r w:rsidRPr="00F249D5">
        <w:rPr>
          <w:rFonts w:ascii="Times New Roman" w:hAnsi="Times New Roman" w:hint="eastAsia"/>
          <w:sz w:val="18"/>
          <w:szCs w:val="18"/>
          <w:lang w:eastAsia="ja-JP"/>
        </w:rPr>
        <w:t>ラウンドロビン</w:t>
      </w:r>
      <w:r>
        <w:rPr>
          <w:rFonts w:ascii="Times New Roman" w:hAnsi="Times New Roman" w:hint="eastAsia"/>
          <w:sz w:val="18"/>
          <w:szCs w:val="18"/>
          <w:lang w:eastAsia="ja-JP"/>
        </w:rPr>
        <w:t>のみが行われることになっている場合、</w:t>
      </w:r>
      <w:r>
        <w:rPr>
          <w:rFonts w:ascii="Times New Roman" w:hAnsi="Times New Roman" w:hint="eastAsia"/>
          <w:sz w:val="18"/>
          <w:szCs w:val="18"/>
          <w:lang w:eastAsia="ja-JP"/>
        </w:rPr>
        <w:t>8.2</w:t>
      </w:r>
      <w:r>
        <w:rPr>
          <w:rFonts w:ascii="Times New Roman" w:hAnsi="Times New Roman" w:hint="eastAsia"/>
          <w:sz w:val="18"/>
          <w:szCs w:val="18"/>
          <w:lang w:eastAsia="ja-JP"/>
        </w:rPr>
        <w:t>を</w:t>
      </w:r>
      <w:r w:rsidRPr="00F249D5">
        <w:rPr>
          <w:rFonts w:ascii="Times New Roman" w:hAnsi="Times New Roman" w:hint="eastAsia"/>
          <w:sz w:val="18"/>
          <w:szCs w:val="18"/>
          <w:lang w:eastAsia="ja-JP"/>
        </w:rPr>
        <w:t>削除する</w:t>
      </w:r>
    </w:p>
  </w:comment>
  <w:comment w:id="35" w:author="Marianne Middelthon" w:date="2013-06-11T19:00:00Z" w:initials="MM">
    <w:p w:rsidR="00C27095" w:rsidRPr="00B74CAA" w:rsidRDefault="00C27095" w:rsidP="00896F80">
      <w:pPr>
        <w:overflowPunct/>
        <w:autoSpaceDE/>
        <w:autoSpaceDN/>
        <w:rPr>
          <w:rFonts w:ascii="Times New Roman" w:hAnsi="Times New Roman"/>
          <w:sz w:val="20"/>
          <w:lang w:eastAsia="ja-JP"/>
        </w:rPr>
      </w:pPr>
      <w:r>
        <w:rPr>
          <w:rStyle w:val="aa"/>
        </w:rPr>
        <w:annotationRef/>
      </w:r>
      <w:r w:rsidRPr="00B74CAA">
        <w:rPr>
          <w:rFonts w:ascii="Times New Roman" w:hAnsi="Times New Roman" w:hint="eastAsia"/>
          <w:sz w:val="18"/>
          <w:szCs w:val="18"/>
          <w:lang w:eastAsia="ja-JP"/>
        </w:rPr>
        <w:t>大会の初日と最終日を入力する。</w:t>
      </w:r>
    </w:p>
  </w:comment>
  <w:comment w:id="36" w:author="Marianne Middelthon" w:date="2013-06-11T19:01:00Z" w:initials="MM">
    <w:p w:rsidR="00C27095" w:rsidRPr="00B74CAA" w:rsidRDefault="00C27095">
      <w:pPr>
        <w:pStyle w:val="ab"/>
        <w:rPr>
          <w:lang w:eastAsia="ja-JP"/>
        </w:rPr>
      </w:pPr>
      <w:r>
        <w:rPr>
          <w:rStyle w:val="aa"/>
        </w:rPr>
        <w:annotationRef/>
      </w:r>
      <w:r w:rsidRPr="00B74CAA">
        <w:rPr>
          <w:rFonts w:ascii="Times New Roman" w:hAnsi="Times New Roman" w:hint="eastAsia"/>
          <w:sz w:val="18"/>
          <w:szCs w:val="18"/>
          <w:lang w:eastAsia="ja-JP"/>
        </w:rPr>
        <w:t>日々の終了時刻がある場合、ここに時刻を記入する。そうでない場合には、このセクションを削除する。</w:t>
      </w:r>
    </w:p>
  </w:comment>
  <w:comment w:id="37" w:author="石川　雅之" w:date="2013-04-17T20:39:00Z" w:initials="MM">
    <w:p w:rsidR="00C27095" w:rsidRDefault="00C27095">
      <w:pPr>
        <w:pStyle w:val="ab"/>
        <w:rPr>
          <w:lang w:eastAsia="ja-JP"/>
        </w:rPr>
      </w:pPr>
      <w:r>
        <w:rPr>
          <w:rStyle w:val="aa"/>
        </w:rPr>
        <w:annotationRef/>
      </w:r>
      <w:r>
        <w:rPr>
          <w:rFonts w:ascii="Times New Roman" w:hAnsi="Times New Roman" w:hint="eastAsia"/>
          <w:lang w:eastAsia="ja-JP"/>
        </w:rPr>
        <w:t>望ましい方を選択し、適切な時刻を記入する。</w:t>
      </w:r>
    </w:p>
  </w:comment>
  <w:comment w:id="38" w:author="Marianne Middelthon" w:date="2013-06-11T19:01:00Z" w:initials="MM">
    <w:p w:rsidR="00C27095" w:rsidRPr="00B74CAA" w:rsidRDefault="00C27095">
      <w:pPr>
        <w:pStyle w:val="ab"/>
        <w:rPr>
          <w:lang w:eastAsia="ja-JP"/>
        </w:rPr>
      </w:pPr>
      <w:r>
        <w:rPr>
          <w:rStyle w:val="aa"/>
        </w:rPr>
        <w:annotationRef/>
      </w:r>
      <w:r w:rsidRPr="00B74CAA">
        <w:rPr>
          <w:rFonts w:ascii="Times New Roman" w:hAnsi="Times New Roman" w:hint="eastAsia"/>
          <w:lang w:eastAsia="ja-JP"/>
        </w:rPr>
        <w:t>注：</w:t>
      </w:r>
      <w:r w:rsidRPr="00B74CAA">
        <w:rPr>
          <w:rFonts w:ascii="Times New Roman" w:hAnsi="Times New Roman" w:hint="eastAsia"/>
          <w:lang w:eastAsia="ja-JP"/>
        </w:rPr>
        <w:t>RC</w:t>
      </w:r>
      <w:r w:rsidRPr="00B74CAA">
        <w:rPr>
          <w:rFonts w:ascii="Times New Roman" w:hAnsi="Times New Roman" w:hint="eastAsia"/>
          <w:lang w:eastAsia="ja-JP"/>
        </w:rPr>
        <w:t>がこの変更を発議するとき、アンパイアがそのメッセージを受け取るのと同様に、アンパイアがこのメッセージを伝達する。</w:t>
      </w:r>
    </w:p>
  </w:comment>
  <w:comment w:id="39" w:author="Marianne Middelthon" w:date="2013-06-11T19:01:00Z" w:initials="MM">
    <w:p w:rsidR="00C27095" w:rsidRDefault="00C27095">
      <w:pPr>
        <w:pStyle w:val="ab"/>
        <w:rPr>
          <w:lang w:eastAsia="ja-JP"/>
        </w:rPr>
      </w:pPr>
      <w:r>
        <w:rPr>
          <w:rStyle w:val="aa"/>
        </w:rPr>
        <w:annotationRef/>
      </w:r>
      <w:r>
        <w:rPr>
          <w:rFonts w:ascii="Times New Roman" w:hAnsi="Times New Roman" w:hint="eastAsia"/>
          <w:lang w:eastAsia="ja-JP"/>
        </w:rPr>
        <w:t>レース・エリ</w:t>
      </w:r>
      <w:r w:rsidRPr="00B74CAA">
        <w:rPr>
          <w:rFonts w:ascii="Times New Roman" w:hAnsi="Times New Roman" w:hint="eastAsia"/>
          <w:lang w:eastAsia="ja-JP"/>
        </w:rPr>
        <w:t>アの説明</w:t>
      </w:r>
      <w:r>
        <w:rPr>
          <w:rFonts w:ascii="Times New Roman" w:hAnsi="Times New Roman" w:hint="eastAsia"/>
          <w:lang w:eastAsia="ja-JP"/>
        </w:rPr>
        <w:t>を記入する。</w:t>
      </w:r>
    </w:p>
  </w:comment>
  <w:comment w:id="40" w:author="石川　雅之" w:date="2013-06-12T15:22:00Z" w:initials="MM">
    <w:p w:rsidR="00C27095" w:rsidRPr="00B74CAA" w:rsidRDefault="00C27095">
      <w:pPr>
        <w:pStyle w:val="ab"/>
        <w:rPr>
          <w:lang w:eastAsia="ja-JP"/>
        </w:rPr>
      </w:pPr>
      <w:r>
        <w:rPr>
          <w:rStyle w:val="aa"/>
        </w:rPr>
        <w:annotationRef/>
      </w:r>
      <w:r w:rsidRPr="00B74CAA">
        <w:rPr>
          <w:rFonts w:hint="eastAsia"/>
          <w:lang w:eastAsia="ja-JP"/>
        </w:rPr>
        <w:t>コースを横切る</w:t>
      </w:r>
      <w:r w:rsidR="0025280E">
        <w:rPr>
          <w:rFonts w:hint="eastAsia"/>
          <w:lang w:eastAsia="ja-JP"/>
        </w:rPr>
        <w:t>強い</w:t>
      </w:r>
      <w:r w:rsidRPr="00B74CAA">
        <w:rPr>
          <w:rFonts w:hint="eastAsia"/>
          <w:lang w:eastAsia="ja-JP"/>
        </w:rPr>
        <w:t>潮流がない場合の標準コース。</w:t>
      </w:r>
    </w:p>
  </w:comment>
  <w:comment w:id="41" w:author="Marianne Middelthon" w:date="2013-06-11T19:01:00Z" w:initials="MM">
    <w:p w:rsidR="00C27095" w:rsidRDefault="00C27095" w:rsidP="001E42DF">
      <w:pPr>
        <w:overflowPunct/>
        <w:autoSpaceDE/>
        <w:autoSpaceDN/>
        <w:rPr>
          <w:lang w:eastAsia="ja-JP"/>
        </w:rPr>
      </w:pPr>
      <w:r>
        <w:rPr>
          <w:rStyle w:val="aa"/>
        </w:rPr>
        <w:annotationRef/>
      </w:r>
      <w:r>
        <w:rPr>
          <w:rFonts w:ascii="Times New Roman" w:hAnsi="Times New Roman" w:hint="eastAsia"/>
          <w:sz w:val="18"/>
          <w:szCs w:val="18"/>
          <w:lang w:eastAsia="ja-JP"/>
        </w:rPr>
        <w:t>代替のフィニッシュ・ラインを含めることができる。</w:t>
      </w:r>
      <w:r w:rsidRPr="00B74CAA">
        <w:rPr>
          <w:rFonts w:ascii="Times New Roman" w:hAnsi="Times New Roman" w:hint="eastAsia"/>
          <w:sz w:val="18"/>
          <w:szCs w:val="18"/>
          <w:lang w:eastAsia="ja-JP"/>
        </w:rPr>
        <w:t>これはスタートする艇とフィニッシュする艇との間の混乱を避けるのに役立ち、スタート・ラインを再設定するより多くの機会を与える。</w:t>
      </w:r>
    </w:p>
  </w:comment>
  <w:comment w:id="42" w:author="石川　雅之" w:date="2013-06-11T19:01:00Z" w:initials="MM">
    <w:p w:rsidR="00C27095" w:rsidRPr="00B74CAA" w:rsidRDefault="00C27095">
      <w:pPr>
        <w:pStyle w:val="ab"/>
        <w:rPr>
          <w:lang w:eastAsia="ja-JP"/>
        </w:rPr>
      </w:pPr>
      <w:r>
        <w:rPr>
          <w:rStyle w:val="aa"/>
        </w:rPr>
        <w:annotationRef/>
      </w:r>
      <w:r w:rsidRPr="00B74CAA">
        <w:rPr>
          <w:lang w:eastAsia="ja-JP"/>
        </w:rPr>
        <w:t>(b)</w:t>
      </w:r>
      <w:r w:rsidRPr="00B74CAA">
        <w:rPr>
          <w:lang w:eastAsia="ja-JP"/>
        </w:rPr>
        <w:t>の</w:t>
      </w:r>
      <w:r w:rsidRPr="00B74CAA">
        <w:rPr>
          <w:rFonts w:hint="eastAsia"/>
          <w:lang w:eastAsia="ja-JP"/>
        </w:rPr>
        <w:t>代替案</w:t>
      </w:r>
      <w:r w:rsidRPr="00B74CAA">
        <w:rPr>
          <w:lang w:eastAsia="ja-JP"/>
        </w:rPr>
        <w:t>のいずれかを選ぶ。</w:t>
      </w:r>
    </w:p>
  </w:comment>
  <w:comment w:id="43" w:author="石川　雅之" w:date="2013-04-18T21:11:00Z" w:initials="MM">
    <w:p w:rsidR="00C27095" w:rsidRDefault="00C27095">
      <w:pPr>
        <w:pStyle w:val="ab"/>
        <w:rPr>
          <w:lang w:eastAsia="ja-JP"/>
        </w:rPr>
      </w:pPr>
      <w:r>
        <w:rPr>
          <w:rStyle w:val="aa"/>
        </w:rPr>
        <w:annotationRef/>
      </w:r>
      <w:r>
        <w:rPr>
          <w:rFonts w:ascii="Times New Roman" w:hAnsi="Times New Roman" w:hint="eastAsia"/>
          <w:sz w:val="18"/>
          <w:szCs w:val="18"/>
          <w:u w:val="single"/>
          <w:lang w:eastAsia="ja-JP"/>
        </w:rPr>
        <w:t>バウ</w:t>
      </w:r>
      <w:r>
        <w:rPr>
          <w:rFonts w:ascii="Times New Roman" w:hAnsi="Times New Roman" w:hint="eastAsia"/>
          <w:sz w:val="18"/>
          <w:szCs w:val="18"/>
          <w:lang w:eastAsia="ja-JP"/>
        </w:rPr>
        <w:t>は、コース信号をスタート信号から十分離すために含める。適切でない場合には、削除する。</w:t>
      </w:r>
    </w:p>
  </w:comment>
  <w:comment w:id="44" w:author="石川　雅之" w:date="2013-06-11T18:05:00Z" w:initials="MM">
    <w:p w:rsidR="00C27095" w:rsidRDefault="00C27095">
      <w:pPr>
        <w:pStyle w:val="ab"/>
        <w:rPr>
          <w:lang w:eastAsia="ja-JP"/>
        </w:rPr>
      </w:pPr>
      <w:r>
        <w:rPr>
          <w:rStyle w:val="aa"/>
        </w:rPr>
        <w:annotationRef/>
      </w:r>
      <w:r>
        <w:rPr>
          <w:lang w:eastAsia="ja-JP"/>
        </w:rPr>
        <w:t>コース</w:t>
      </w:r>
      <w:r>
        <w:rPr>
          <w:rFonts w:hint="eastAsia"/>
          <w:lang w:eastAsia="ja-JP"/>
        </w:rPr>
        <w:t>・エリアが狭く、レースを</w:t>
      </w:r>
      <w:r>
        <w:rPr>
          <w:lang w:eastAsia="ja-JP"/>
        </w:rPr>
        <w:t>適切な長さに</w:t>
      </w:r>
      <w:r>
        <w:rPr>
          <w:rFonts w:hint="eastAsia"/>
          <w:lang w:eastAsia="ja-JP"/>
        </w:rPr>
        <w:t>するためには多くの</w:t>
      </w:r>
      <w:r>
        <w:rPr>
          <w:lang w:eastAsia="ja-JP"/>
        </w:rPr>
        <w:t>’</w:t>
      </w:r>
      <w:r>
        <w:rPr>
          <w:rFonts w:hint="eastAsia"/>
          <w:lang w:eastAsia="ja-JP"/>
        </w:rPr>
        <w:t>ラップ</w:t>
      </w:r>
      <w:r>
        <w:rPr>
          <w:lang w:eastAsia="ja-JP"/>
        </w:rPr>
        <w:t>’</w:t>
      </w:r>
      <w:r>
        <w:rPr>
          <w:rFonts w:hint="eastAsia"/>
          <w:lang w:eastAsia="ja-JP"/>
        </w:rPr>
        <w:t>を</w:t>
      </w:r>
      <w:r>
        <w:rPr>
          <w:lang w:eastAsia="ja-JP"/>
        </w:rPr>
        <w:t>帆走しなければならない場合、この</w:t>
      </w:r>
      <w:r>
        <w:rPr>
          <w:lang w:eastAsia="ja-JP"/>
        </w:rPr>
        <w:t>(b)</w:t>
      </w:r>
      <w:r>
        <w:rPr>
          <w:lang w:eastAsia="ja-JP"/>
        </w:rPr>
        <w:t>を選択する。</w:t>
      </w:r>
    </w:p>
  </w:comment>
  <w:comment w:id="45" w:author="Marianne Middelthon" w:date="2009-08-16T07:06:00Z" w:initials="MM">
    <w:p w:rsidR="00C27095" w:rsidRPr="00156718" w:rsidRDefault="00C27095" w:rsidP="002E08C3">
      <w:pPr>
        <w:rPr>
          <w:rFonts w:ascii="Times New Roman" w:hAnsi="Times New Roman"/>
          <w:sz w:val="20"/>
          <w:lang w:eastAsia="ja-JP"/>
        </w:rPr>
      </w:pPr>
      <w:r>
        <w:rPr>
          <w:rStyle w:val="aa"/>
        </w:rPr>
        <w:annotationRef/>
      </w:r>
      <w:r>
        <w:rPr>
          <w:rFonts w:ascii="Times New Roman" w:hAnsi="Times New Roman" w:hint="eastAsia"/>
          <w:sz w:val="18"/>
          <w:szCs w:val="18"/>
          <w:u w:val="single"/>
          <w:lang w:eastAsia="ja-JP"/>
        </w:rPr>
        <w:t>バウ</w:t>
      </w:r>
      <w:r>
        <w:rPr>
          <w:rFonts w:ascii="Times New Roman" w:hAnsi="Times New Roman" w:hint="eastAsia"/>
          <w:sz w:val="18"/>
          <w:szCs w:val="18"/>
          <w:lang w:eastAsia="ja-JP"/>
        </w:rPr>
        <w:t>は、コース信号をスタート信号から十分離すために含める。適切でない場合には、削除する。</w:t>
      </w:r>
    </w:p>
  </w:comment>
  <w:comment w:id="46" w:author="Marianne Middelthon" w:date="2009-08-16T07:10:00Z" w:initials="MM">
    <w:p w:rsidR="00C27095" w:rsidRDefault="00C27095">
      <w:pPr>
        <w:pStyle w:val="ab"/>
        <w:rPr>
          <w:lang w:eastAsia="ja-JP"/>
        </w:rPr>
      </w:pPr>
      <w:r>
        <w:rPr>
          <w:rStyle w:val="aa"/>
        </w:rPr>
        <w:annotationRef/>
      </w:r>
      <w:r>
        <w:rPr>
          <w:rFonts w:ascii="Times New Roman" w:hAnsi="Times New Roman" w:hint="eastAsia"/>
          <w:sz w:val="18"/>
          <w:szCs w:val="18"/>
          <w:u w:val="single"/>
          <w:lang w:eastAsia="ja-JP"/>
        </w:rPr>
        <w:t>バウ</w:t>
      </w:r>
      <w:r>
        <w:rPr>
          <w:rFonts w:ascii="Times New Roman" w:hAnsi="Times New Roman" w:hint="eastAsia"/>
          <w:sz w:val="18"/>
          <w:szCs w:val="18"/>
          <w:lang w:eastAsia="ja-JP"/>
        </w:rPr>
        <w:t>は、コース信号をスタート信号から十分離すために含める。適切でない場合には、削除する。</w:t>
      </w:r>
    </w:p>
  </w:comment>
  <w:comment w:id="47" w:author="石川　雅之" w:date="2013-06-11T18:10:00Z" w:initials="MM">
    <w:p w:rsidR="00C27095" w:rsidRPr="00492607" w:rsidRDefault="00C27095" w:rsidP="00492607">
      <w:pPr>
        <w:rPr>
          <w:lang w:eastAsia="ja-JP"/>
        </w:rPr>
      </w:pPr>
      <w:r>
        <w:rPr>
          <w:rStyle w:val="aa"/>
        </w:rPr>
        <w:annotationRef/>
      </w:r>
      <w:r>
        <w:rPr>
          <w:rFonts w:ascii="Times New Roman" w:hAnsi="Times New Roman" w:hint="eastAsia"/>
          <w:sz w:val="20"/>
          <w:lang w:eastAsia="ja-JP"/>
        </w:rPr>
        <w:t>注：いずれの</w:t>
      </w:r>
      <w:r>
        <w:rPr>
          <w:rFonts w:ascii="Times New Roman" w:hAnsi="Times New Roman" w:hint="eastAsia"/>
          <w:sz w:val="20"/>
          <w:lang w:eastAsia="ja-JP"/>
        </w:rPr>
        <w:t>10.1</w:t>
      </w:r>
      <w:r>
        <w:rPr>
          <w:rFonts w:ascii="Times New Roman" w:hAnsi="Times New Roman" w:hint="eastAsia"/>
          <w:sz w:val="20"/>
          <w:lang w:eastAsia="ja-JP"/>
        </w:rPr>
        <w:t>を選択したとしても、必ずセクション</w:t>
      </w:r>
      <w:r>
        <w:rPr>
          <w:rFonts w:ascii="Times New Roman" w:hAnsi="Times New Roman" w:hint="eastAsia"/>
          <w:sz w:val="20"/>
          <w:lang w:eastAsia="ja-JP"/>
        </w:rPr>
        <w:t>(c)</w:t>
      </w:r>
      <w:r>
        <w:rPr>
          <w:rFonts w:ascii="Times New Roman" w:hAnsi="Times New Roman" w:hint="eastAsia"/>
          <w:sz w:val="20"/>
          <w:lang w:eastAsia="ja-JP"/>
        </w:rPr>
        <w:t>が含まれるようにすること。</w:t>
      </w:r>
    </w:p>
  </w:comment>
  <w:comment w:id="48" w:author="石川　雅之" w:date="2013-06-11T18:13:00Z" w:initials="MM">
    <w:p w:rsidR="00C27095" w:rsidRDefault="00C27095">
      <w:pPr>
        <w:pStyle w:val="ab"/>
        <w:rPr>
          <w:lang w:eastAsia="ja-JP"/>
        </w:rPr>
      </w:pPr>
      <w:r>
        <w:rPr>
          <w:rStyle w:val="aa"/>
        </w:rPr>
        <w:annotationRef/>
      </w:r>
      <w:r>
        <w:rPr>
          <w:lang w:eastAsia="ja-JP"/>
        </w:rPr>
        <w:t>青</w:t>
      </w:r>
      <w:r>
        <w:rPr>
          <w:rFonts w:hint="eastAsia"/>
          <w:lang w:eastAsia="ja-JP"/>
        </w:rPr>
        <w:t>色</w:t>
      </w:r>
      <w:r>
        <w:rPr>
          <w:lang w:eastAsia="ja-JP"/>
        </w:rPr>
        <w:t>や黄色</w:t>
      </w:r>
      <w:r>
        <w:rPr>
          <w:rFonts w:hint="eastAsia"/>
          <w:lang w:eastAsia="ja-JP"/>
        </w:rPr>
        <w:t>が主となる</w:t>
      </w:r>
      <w:r>
        <w:rPr>
          <w:lang w:eastAsia="ja-JP"/>
        </w:rPr>
        <w:t>旗を使用しない。</w:t>
      </w:r>
    </w:p>
  </w:comment>
  <w:comment w:id="49" w:author="石川　雅之" w:date="2013-06-11T19:03:00Z" w:initials="MM">
    <w:p w:rsidR="00C27095" w:rsidRPr="00B70708" w:rsidRDefault="00C27095">
      <w:pPr>
        <w:pStyle w:val="ab"/>
        <w:rPr>
          <w:lang w:eastAsia="ja-JP"/>
        </w:rPr>
      </w:pPr>
      <w:r>
        <w:rPr>
          <w:rStyle w:val="aa"/>
        </w:rPr>
        <w:annotationRef/>
      </w:r>
      <w:r w:rsidRPr="00B70708">
        <w:rPr>
          <w:rFonts w:ascii="Times New Roman" w:hAnsi="Times New Roman" w:hint="eastAsia"/>
          <w:sz w:val="18"/>
          <w:szCs w:val="18"/>
          <w:lang w:eastAsia="ja-JP"/>
        </w:rPr>
        <w:t>ラインの一方のエンドが</w:t>
      </w:r>
      <w:r w:rsidRPr="00B70708">
        <w:rPr>
          <w:rFonts w:ascii="Times New Roman" w:hAnsi="Times New Roman" w:hint="eastAsia"/>
          <w:sz w:val="18"/>
          <w:szCs w:val="18"/>
          <w:lang w:eastAsia="ja-JP"/>
        </w:rPr>
        <w:t>RC</w:t>
      </w:r>
      <w:r w:rsidRPr="00B70708">
        <w:rPr>
          <w:rFonts w:ascii="Times New Roman" w:hAnsi="Times New Roman" w:hint="eastAsia"/>
          <w:sz w:val="18"/>
          <w:szCs w:val="18"/>
          <w:lang w:eastAsia="ja-JP"/>
        </w:rPr>
        <w:t>ボートである場合「マーク</w:t>
      </w:r>
      <w:r w:rsidRPr="00B70708">
        <w:rPr>
          <w:rFonts w:ascii="Times New Roman" w:hAnsi="Times New Roman" w:hint="eastAsia"/>
          <w:sz w:val="18"/>
          <w:szCs w:val="18"/>
          <w:lang w:eastAsia="ja-JP"/>
        </w:rPr>
        <w:t>(</w:t>
      </w:r>
      <w:r w:rsidRPr="00B70708">
        <w:rPr>
          <w:rFonts w:ascii="Times New Roman" w:hAnsi="Times New Roman" w:hint="eastAsia"/>
          <w:sz w:val="18"/>
          <w:szCs w:val="18"/>
          <w:lang w:eastAsia="ja-JP"/>
        </w:rPr>
        <w:t>単数形</w:t>
      </w:r>
      <w:r w:rsidRPr="00B70708">
        <w:rPr>
          <w:rFonts w:ascii="Times New Roman" w:hAnsi="Times New Roman" w:hint="eastAsia"/>
          <w:sz w:val="18"/>
          <w:szCs w:val="18"/>
          <w:lang w:eastAsia="ja-JP"/>
        </w:rPr>
        <w:t>)</w:t>
      </w:r>
      <w:r w:rsidRPr="00B70708">
        <w:rPr>
          <w:rFonts w:ascii="Times New Roman" w:hAnsi="Times New Roman" w:hint="eastAsia"/>
          <w:sz w:val="18"/>
          <w:szCs w:val="18"/>
          <w:lang w:eastAsia="ja-JP"/>
        </w:rPr>
        <w:t>」を選ぶ。両端がマークの場合「マーク</w:t>
      </w:r>
      <w:r w:rsidRPr="00B70708">
        <w:rPr>
          <w:rFonts w:ascii="Times New Roman" w:hAnsi="Times New Roman" w:hint="eastAsia"/>
          <w:sz w:val="18"/>
          <w:szCs w:val="18"/>
          <w:lang w:eastAsia="ja-JP"/>
        </w:rPr>
        <w:t>(</w:t>
      </w:r>
      <w:r w:rsidRPr="00B70708">
        <w:rPr>
          <w:rFonts w:ascii="Times New Roman" w:hAnsi="Times New Roman" w:hint="eastAsia"/>
          <w:sz w:val="18"/>
          <w:szCs w:val="18"/>
          <w:lang w:eastAsia="ja-JP"/>
        </w:rPr>
        <w:t>複数形</w:t>
      </w:r>
      <w:r w:rsidRPr="00B70708">
        <w:rPr>
          <w:rFonts w:ascii="Times New Roman" w:hAnsi="Times New Roman" w:hint="eastAsia"/>
          <w:sz w:val="18"/>
          <w:szCs w:val="18"/>
          <w:lang w:eastAsia="ja-JP"/>
        </w:rPr>
        <w:t>)</w:t>
      </w:r>
      <w:r w:rsidRPr="00B70708">
        <w:rPr>
          <w:rFonts w:ascii="Times New Roman" w:hAnsi="Times New Roman" w:hint="eastAsia"/>
          <w:sz w:val="18"/>
          <w:szCs w:val="18"/>
          <w:lang w:eastAsia="ja-JP"/>
        </w:rPr>
        <w:t>」を選ぶ。</w:t>
      </w:r>
    </w:p>
  </w:comment>
  <w:comment w:id="50" w:author="石川　雅之" w:date="2013-06-11T19:03:00Z" w:initials="MM">
    <w:p w:rsidR="00C27095" w:rsidRPr="00B70708" w:rsidRDefault="00C27095">
      <w:pPr>
        <w:pStyle w:val="ab"/>
        <w:rPr>
          <w:lang w:eastAsia="ja-JP"/>
        </w:rPr>
      </w:pPr>
      <w:r>
        <w:rPr>
          <w:rStyle w:val="aa"/>
        </w:rPr>
        <w:annotationRef/>
      </w:r>
      <w:r w:rsidRPr="00B70708">
        <w:rPr>
          <w:rFonts w:hint="eastAsia"/>
          <w:lang w:eastAsia="ja-JP"/>
        </w:rPr>
        <w:t>マーク形状や色を記述する。</w:t>
      </w:r>
    </w:p>
  </w:comment>
  <w:comment w:id="51" w:author="石川　雅之" w:date="2013-06-11T19:03:00Z" w:initials="MM">
    <w:p w:rsidR="00C27095" w:rsidRPr="00B70708" w:rsidRDefault="00C27095">
      <w:pPr>
        <w:pStyle w:val="ab"/>
        <w:rPr>
          <w:lang w:eastAsia="ja-JP"/>
        </w:rPr>
      </w:pPr>
      <w:r>
        <w:rPr>
          <w:rStyle w:val="aa"/>
        </w:rPr>
        <w:annotationRef/>
      </w:r>
      <w:r w:rsidRPr="00B70708">
        <w:rPr>
          <w:rFonts w:ascii="Times New Roman" w:hAnsi="Times New Roman" w:hint="eastAsia"/>
          <w:sz w:val="18"/>
          <w:szCs w:val="18"/>
          <w:lang w:eastAsia="ja-JP"/>
        </w:rPr>
        <w:t>コースの説明に基づいて、</w:t>
      </w:r>
      <w:r w:rsidRPr="00B70708">
        <w:rPr>
          <w:rFonts w:ascii="Times New Roman" w:hAnsi="Times New Roman"/>
          <w:sz w:val="18"/>
          <w:szCs w:val="18"/>
          <w:lang w:eastAsia="ja-JP"/>
        </w:rPr>
        <w:t>W</w:t>
      </w:r>
      <w:r w:rsidRPr="00B70708">
        <w:rPr>
          <w:rFonts w:ascii="Times New Roman" w:hAnsi="Times New Roman" w:hint="eastAsia"/>
          <w:sz w:val="18"/>
          <w:szCs w:val="18"/>
          <w:lang w:eastAsia="ja-JP"/>
        </w:rPr>
        <w:t>または</w:t>
      </w:r>
      <w:r w:rsidRPr="00B70708">
        <w:rPr>
          <w:rFonts w:ascii="Times New Roman" w:hAnsi="Times New Roman"/>
          <w:sz w:val="18"/>
          <w:szCs w:val="18"/>
          <w:lang w:eastAsia="ja-JP"/>
        </w:rPr>
        <w:t>WS</w:t>
      </w:r>
      <w:r w:rsidRPr="00B70708">
        <w:rPr>
          <w:rFonts w:ascii="Times New Roman" w:hAnsi="Times New Roman" w:hint="eastAsia"/>
          <w:sz w:val="18"/>
          <w:szCs w:val="18"/>
          <w:lang w:eastAsia="ja-JP"/>
        </w:rPr>
        <w:t>と</w:t>
      </w:r>
      <w:r w:rsidRPr="00B70708">
        <w:rPr>
          <w:rFonts w:ascii="Times New Roman" w:hAnsi="Times New Roman"/>
          <w:sz w:val="18"/>
          <w:szCs w:val="18"/>
          <w:lang w:eastAsia="ja-JP"/>
        </w:rPr>
        <w:t>WP</w:t>
      </w:r>
      <w:r w:rsidRPr="00B70708">
        <w:rPr>
          <w:rFonts w:ascii="Times New Roman" w:hAnsi="Times New Roman" w:hint="eastAsia"/>
          <w:sz w:val="18"/>
          <w:szCs w:val="18"/>
          <w:lang w:eastAsia="ja-JP"/>
        </w:rPr>
        <w:t>を選ぶ。</w:t>
      </w:r>
    </w:p>
  </w:comment>
  <w:comment w:id="52" w:author="石川　雅之" w:date="2013-06-11T19:04:00Z" w:initials="MM">
    <w:p w:rsidR="00C27095" w:rsidRPr="00B70708" w:rsidRDefault="00C27095">
      <w:pPr>
        <w:pStyle w:val="ab"/>
        <w:rPr>
          <w:lang w:eastAsia="ja-JP"/>
        </w:rPr>
      </w:pPr>
      <w:r>
        <w:rPr>
          <w:rStyle w:val="aa"/>
        </w:rPr>
        <w:annotationRef/>
      </w:r>
      <w:r w:rsidRPr="00B70708">
        <w:rPr>
          <w:rFonts w:hint="eastAsia"/>
          <w:lang w:eastAsia="ja-JP"/>
        </w:rPr>
        <w:t>マーク形状や色を記述する。</w:t>
      </w:r>
    </w:p>
  </w:comment>
  <w:comment w:id="53" w:author="石川　雅之" w:date="2013-06-11T19:04:00Z" w:initials="MM">
    <w:p w:rsidR="00C27095" w:rsidRPr="00B70708" w:rsidRDefault="00C27095">
      <w:pPr>
        <w:pStyle w:val="ab"/>
        <w:rPr>
          <w:lang w:eastAsia="ja-JP"/>
        </w:rPr>
      </w:pPr>
      <w:r>
        <w:rPr>
          <w:rStyle w:val="aa"/>
        </w:rPr>
        <w:annotationRef/>
      </w:r>
      <w:r w:rsidRPr="00B70708">
        <w:rPr>
          <w:rFonts w:hint="eastAsia"/>
          <w:lang w:eastAsia="ja-JP"/>
        </w:rPr>
        <w:t>マーク形状や色を記述する。</w:t>
      </w:r>
    </w:p>
  </w:comment>
  <w:comment w:id="54" w:author="石川　雅之" w:date="2013-06-11T19:04:00Z" w:initials="MM">
    <w:p w:rsidR="00C27095" w:rsidRPr="00B70708" w:rsidRDefault="00C27095">
      <w:pPr>
        <w:pStyle w:val="ab"/>
        <w:rPr>
          <w:lang w:eastAsia="ja-JP"/>
        </w:rPr>
      </w:pPr>
      <w:r>
        <w:rPr>
          <w:rStyle w:val="aa"/>
        </w:rPr>
        <w:annotationRef/>
      </w:r>
      <w:r w:rsidRPr="00B70708">
        <w:rPr>
          <w:rFonts w:hint="eastAsia"/>
          <w:lang w:eastAsia="ja-JP"/>
        </w:rPr>
        <w:t>マーク形状や色を記述する。</w:t>
      </w:r>
    </w:p>
  </w:comment>
  <w:comment w:id="55" w:author="石川　雅之" w:date="2013-06-11T19:04:00Z" w:initials="MM">
    <w:p w:rsidR="00C27095" w:rsidRPr="00B70708" w:rsidRDefault="00C27095">
      <w:pPr>
        <w:pStyle w:val="ab"/>
        <w:rPr>
          <w:lang w:eastAsia="ja-JP"/>
        </w:rPr>
      </w:pPr>
      <w:r>
        <w:rPr>
          <w:rStyle w:val="aa"/>
        </w:rPr>
        <w:annotationRef/>
      </w:r>
      <w:r w:rsidRPr="00B70708">
        <w:rPr>
          <w:rFonts w:hint="eastAsia"/>
          <w:lang w:eastAsia="ja-JP"/>
        </w:rPr>
        <w:t>セクション</w:t>
      </w:r>
      <w:r w:rsidRPr="00B70708">
        <w:rPr>
          <w:rFonts w:hint="eastAsia"/>
          <w:lang w:eastAsia="ja-JP"/>
        </w:rPr>
        <w:t>(a)</w:t>
      </w:r>
      <w:r w:rsidRPr="00B70708">
        <w:rPr>
          <w:rFonts w:hint="eastAsia"/>
          <w:lang w:eastAsia="ja-JP"/>
        </w:rPr>
        <w:t>のための適切な選択肢を選ぶ。</w:t>
      </w:r>
    </w:p>
  </w:comment>
  <w:comment w:id="56" w:author="石川　雅之" w:date="2013-06-11T19:05:00Z" w:initials="MM">
    <w:p w:rsidR="00C27095" w:rsidRPr="00B70708" w:rsidRDefault="00C27095">
      <w:pPr>
        <w:pStyle w:val="ab"/>
        <w:rPr>
          <w:lang w:eastAsia="ja-JP"/>
        </w:rPr>
      </w:pPr>
      <w:r>
        <w:rPr>
          <w:rStyle w:val="aa"/>
        </w:rPr>
        <w:annotationRef/>
      </w:r>
      <w:r w:rsidRPr="00B70708">
        <w:rPr>
          <w:rFonts w:hint="eastAsia"/>
          <w:lang w:eastAsia="ja-JP"/>
        </w:rPr>
        <w:t>代替のフィニッシュ・ラインが使われている場合、削除する。</w:t>
      </w:r>
    </w:p>
  </w:comment>
  <w:comment w:id="57" w:author="石川　雅之" w:date="2013-06-11T19:05:00Z" w:initials="MM">
    <w:p w:rsidR="00C27095" w:rsidRPr="00B70708" w:rsidRDefault="00C27095">
      <w:pPr>
        <w:pStyle w:val="ab"/>
        <w:rPr>
          <w:lang w:eastAsia="ja-JP"/>
        </w:rPr>
      </w:pPr>
      <w:r>
        <w:rPr>
          <w:rStyle w:val="aa"/>
        </w:rPr>
        <w:annotationRef/>
      </w:r>
      <w:r w:rsidRPr="00B70708">
        <w:rPr>
          <w:rFonts w:hint="eastAsia"/>
          <w:lang w:eastAsia="ja-JP"/>
        </w:rPr>
        <w:t>RC</w:t>
      </w:r>
      <w:r w:rsidRPr="00B70708">
        <w:rPr>
          <w:rFonts w:hint="eastAsia"/>
          <w:lang w:eastAsia="ja-JP"/>
        </w:rPr>
        <w:t>ボードをラインの端の記述に置き換える。</w:t>
      </w:r>
    </w:p>
  </w:comment>
  <w:comment w:id="58" w:author="石川　雅之" w:date="2013-06-11T19:05:00Z" w:initials="MM">
    <w:p w:rsidR="00C27095" w:rsidRPr="00B70708" w:rsidRDefault="00C27095">
      <w:pPr>
        <w:pStyle w:val="ab"/>
        <w:rPr>
          <w:lang w:eastAsia="ja-JP"/>
        </w:rPr>
      </w:pPr>
      <w:r>
        <w:rPr>
          <w:rStyle w:val="aa"/>
        </w:rPr>
        <w:annotationRef/>
      </w:r>
      <w:r w:rsidRPr="00B70708">
        <w:rPr>
          <w:rFonts w:hint="eastAsia"/>
          <w:lang w:eastAsia="ja-JP"/>
        </w:rPr>
        <w:t>代替のフィニッシュ・ラインが使われている場合、削除する。</w:t>
      </w:r>
    </w:p>
  </w:comment>
  <w:comment w:id="59" w:author="石川　雅之" w:date="2013-06-11T19:05:00Z" w:initials="MM">
    <w:p w:rsidR="00C27095" w:rsidRPr="00B70708" w:rsidRDefault="00C27095">
      <w:pPr>
        <w:pStyle w:val="ab"/>
        <w:rPr>
          <w:lang w:eastAsia="ja-JP"/>
        </w:rPr>
      </w:pPr>
      <w:r>
        <w:rPr>
          <w:rStyle w:val="aa"/>
        </w:rPr>
        <w:annotationRef/>
      </w:r>
      <w:r w:rsidRPr="00B70708">
        <w:rPr>
          <w:rFonts w:hint="eastAsia"/>
          <w:lang w:eastAsia="ja-JP"/>
        </w:rPr>
        <w:t>代替のフィニッシュ・ラインが使われている場合、削除する。</w:t>
      </w:r>
    </w:p>
  </w:comment>
  <w:comment w:id="60" w:author="石川　雅之" w:date="2013-04-18T21:46:00Z" w:initials="MM">
    <w:p w:rsidR="00C27095" w:rsidRPr="00B07F2A" w:rsidRDefault="00C27095" w:rsidP="00B07F2A">
      <w:pPr>
        <w:rPr>
          <w:lang w:eastAsia="ja-JP"/>
        </w:rPr>
      </w:pPr>
      <w:r>
        <w:rPr>
          <w:rStyle w:val="aa"/>
        </w:rPr>
        <w:annotationRef/>
      </w:r>
      <w:r>
        <w:rPr>
          <w:rFonts w:ascii="Times New Roman" w:hAnsi="Times New Roman" w:hint="eastAsia"/>
          <w:sz w:val="20"/>
          <w:lang w:eastAsia="ja-JP"/>
        </w:rPr>
        <w:t>代替のフィニッシュ・ラインを用いて、</w:t>
      </w:r>
      <w:r>
        <w:rPr>
          <w:rFonts w:ascii="Times New Roman" w:hAnsi="Times New Roman" w:hint="eastAsia"/>
          <w:sz w:val="20"/>
          <w:lang w:eastAsia="ja-JP"/>
        </w:rPr>
        <w:t>RC</w:t>
      </w:r>
      <w:r>
        <w:rPr>
          <w:rFonts w:ascii="Times New Roman" w:hAnsi="Times New Roman" w:hint="eastAsia"/>
          <w:sz w:val="20"/>
          <w:lang w:eastAsia="ja-JP"/>
        </w:rPr>
        <w:t>ボートが中間にいる場合のみ用いる。</w:t>
      </w:r>
    </w:p>
  </w:comment>
  <w:comment w:id="61" w:author="石川　雅之" w:date="2013-04-18T21:46:00Z" w:initials="MM">
    <w:p w:rsidR="00C27095" w:rsidRDefault="00C27095">
      <w:pPr>
        <w:pStyle w:val="ab"/>
        <w:rPr>
          <w:lang w:eastAsia="ja-JP"/>
        </w:rPr>
      </w:pPr>
      <w:r>
        <w:rPr>
          <w:rStyle w:val="aa"/>
        </w:rPr>
        <w:annotationRef/>
      </w:r>
      <w:r>
        <w:rPr>
          <w:rFonts w:ascii="Times New Roman" w:hAnsi="Times New Roman" w:hint="eastAsia"/>
          <w:lang w:eastAsia="ja-JP"/>
        </w:rPr>
        <w:t>この</w:t>
      </w:r>
      <w:r>
        <w:rPr>
          <w:rFonts w:ascii="Times New Roman" w:hAnsi="Times New Roman"/>
          <w:lang w:eastAsia="ja-JP"/>
        </w:rPr>
        <w:t>SI</w:t>
      </w:r>
      <w:r>
        <w:rPr>
          <w:rFonts w:ascii="Times New Roman" w:hAnsi="Times New Roman" w:hint="eastAsia"/>
          <w:lang w:eastAsia="ja-JP"/>
        </w:rPr>
        <w:t>は、艇と</w:t>
      </w:r>
      <w:r>
        <w:rPr>
          <w:rFonts w:ascii="Times New Roman" w:hAnsi="Times New Roman" w:hint="eastAsia"/>
          <w:lang w:eastAsia="ja-JP"/>
        </w:rPr>
        <w:t>RC</w:t>
      </w:r>
      <w:r>
        <w:rPr>
          <w:rFonts w:ascii="Times New Roman" w:hAnsi="Times New Roman" w:hint="eastAsia"/>
          <w:lang w:eastAsia="ja-JP"/>
        </w:rPr>
        <w:t>ボートへの損傷を避けるのに役立つ。</w:t>
      </w:r>
    </w:p>
  </w:comment>
  <w:comment w:id="62" w:author="石川　雅之" w:date="2013-06-11T19:05:00Z" w:initials="MM">
    <w:p w:rsidR="00C27095" w:rsidRPr="00B70708" w:rsidRDefault="00C27095" w:rsidP="004F6CC2">
      <w:pPr>
        <w:pStyle w:val="ab"/>
        <w:rPr>
          <w:lang w:eastAsia="ja-JP"/>
        </w:rPr>
      </w:pPr>
      <w:r>
        <w:rPr>
          <w:rStyle w:val="aa"/>
        </w:rPr>
        <w:annotationRef/>
      </w:r>
      <w:r w:rsidRPr="00B70708">
        <w:rPr>
          <w:rFonts w:ascii="Times New Roman" w:hAnsi="Times New Roman" w:hint="eastAsia"/>
          <w:sz w:val="18"/>
          <w:szCs w:val="18"/>
          <w:lang w:eastAsia="ja-JP"/>
        </w:rPr>
        <w:t>マッチレースが岸のより近くで行われるようになったので、この規定の必要性がより一般的になってきている。艇が有利な条件を追求して座礁する危険性があり、どこまで近づけるか明確でない場合、または係留場所のようなあるエリアを保護する必要がある場合に、用いられる。</w:t>
      </w:r>
    </w:p>
    <w:p w:rsidR="00C27095" w:rsidRDefault="00C27095">
      <w:pPr>
        <w:pStyle w:val="ab"/>
        <w:rPr>
          <w:lang w:eastAsia="ja-JP"/>
        </w:rPr>
      </w:pPr>
    </w:p>
  </w:comment>
  <w:comment w:id="63" w:author="石川　雅之" w:date="2013-06-11T19:06:00Z" w:initials="MM">
    <w:p w:rsidR="00C27095" w:rsidRPr="00B70708" w:rsidRDefault="00C27095">
      <w:pPr>
        <w:pStyle w:val="ab"/>
        <w:rPr>
          <w:lang w:eastAsia="ja-JP"/>
        </w:rPr>
      </w:pPr>
      <w:r>
        <w:rPr>
          <w:rStyle w:val="aa"/>
        </w:rPr>
        <w:annotationRef/>
      </w:r>
      <w:r w:rsidRPr="00B70708">
        <w:rPr>
          <w:lang w:eastAsia="ja-JP"/>
        </w:rPr>
        <w:t>制限エリア</w:t>
      </w:r>
      <w:r w:rsidRPr="00B70708">
        <w:rPr>
          <w:rFonts w:hint="eastAsia"/>
          <w:lang w:eastAsia="ja-JP"/>
        </w:rPr>
        <w:t>の輪郭を描くためにブイを置く場合</w:t>
      </w:r>
      <w:r w:rsidRPr="00B70708">
        <w:rPr>
          <w:lang w:eastAsia="ja-JP"/>
        </w:rPr>
        <w:t>、ブイの説明を記入する。</w:t>
      </w:r>
    </w:p>
  </w:comment>
  <w:comment w:id="64" w:author="石川　雅之" w:date="2013-06-11T19:06:00Z" w:initials="MM">
    <w:p w:rsidR="00C27095" w:rsidRPr="00B70708" w:rsidRDefault="00C27095">
      <w:pPr>
        <w:pStyle w:val="ab"/>
        <w:rPr>
          <w:lang w:eastAsia="ja-JP"/>
        </w:rPr>
      </w:pPr>
      <w:r>
        <w:rPr>
          <w:rStyle w:val="aa"/>
        </w:rPr>
        <w:annotationRef/>
      </w:r>
      <w:r w:rsidRPr="00B70708">
        <w:rPr>
          <w:lang w:eastAsia="ja-JP"/>
        </w:rPr>
        <w:t>制限が特定の時間にだけ有効である場合、この言語を使う。制限がすべての時間で有効である場合、この文章は削除する。</w:t>
      </w:r>
    </w:p>
  </w:comment>
  <w:comment w:id="65" w:author="石川　雅之" w:date="2013-06-11T18:28:00Z" w:initials="MM">
    <w:p w:rsidR="00C27095" w:rsidRDefault="00C27095">
      <w:pPr>
        <w:pStyle w:val="ab"/>
        <w:rPr>
          <w:lang w:eastAsia="ja-JP"/>
        </w:rPr>
      </w:pPr>
      <w:r>
        <w:rPr>
          <w:rStyle w:val="aa"/>
        </w:rPr>
        <w:annotationRef/>
      </w:r>
      <w:r>
        <w:rPr>
          <w:lang w:eastAsia="ja-JP"/>
        </w:rPr>
        <w:t>ブイを使用しない場合、この</w:t>
      </w:r>
      <w:r>
        <w:rPr>
          <w:rFonts w:hint="eastAsia"/>
          <w:lang w:eastAsia="ja-JP"/>
        </w:rPr>
        <w:t>項目</w:t>
      </w:r>
      <w:r>
        <w:rPr>
          <w:lang w:eastAsia="ja-JP"/>
        </w:rPr>
        <w:t>を使用して、制限エリアを</w:t>
      </w:r>
      <w:r>
        <w:rPr>
          <w:rFonts w:hint="eastAsia"/>
          <w:lang w:eastAsia="ja-JP"/>
        </w:rPr>
        <w:t>明確に説明</w:t>
      </w:r>
      <w:r>
        <w:rPr>
          <w:lang w:eastAsia="ja-JP"/>
        </w:rPr>
        <w:t>する。</w:t>
      </w:r>
    </w:p>
  </w:comment>
  <w:comment w:id="66" w:author="Marianne Middelthon" w:date="2009-08-16T07:41:00Z" w:initials="MM">
    <w:p w:rsidR="00C27095" w:rsidRPr="00771A1E" w:rsidRDefault="00C27095" w:rsidP="002E08C3">
      <w:pPr>
        <w:rPr>
          <w:rFonts w:ascii="Times New Roman" w:hAnsi="Times New Roman"/>
          <w:sz w:val="20"/>
          <w:lang w:eastAsia="ja-JP"/>
        </w:rPr>
      </w:pPr>
      <w:r>
        <w:rPr>
          <w:rStyle w:val="aa"/>
        </w:rPr>
        <w:annotationRef/>
      </w:r>
      <w:r>
        <w:rPr>
          <w:rFonts w:ascii="Times New Roman" w:hAnsi="Times New Roman" w:hint="eastAsia"/>
          <w:sz w:val="18"/>
          <w:szCs w:val="18"/>
          <w:lang w:eastAsia="ja-JP"/>
        </w:rPr>
        <w:t>ラインかエリアを選ぶ。</w:t>
      </w:r>
    </w:p>
  </w:comment>
  <w:comment w:id="67" w:author="石川　雅之" w:date="2013-04-23T08:39:00Z" w:initials="MM">
    <w:p w:rsidR="00C27095" w:rsidRDefault="00C27095">
      <w:pPr>
        <w:pStyle w:val="ab"/>
        <w:rPr>
          <w:lang w:eastAsia="ja-JP"/>
        </w:rPr>
      </w:pPr>
      <w:r>
        <w:rPr>
          <w:rStyle w:val="aa"/>
        </w:rPr>
        <w:annotationRef/>
      </w:r>
      <w:r>
        <w:rPr>
          <w:rFonts w:ascii="Times New Roman" w:hAnsi="Times New Roman" w:hint="eastAsia"/>
          <w:lang w:eastAsia="ja-JP"/>
        </w:rPr>
        <w:t>10.3</w:t>
      </w:r>
      <w:r>
        <w:rPr>
          <w:rFonts w:ascii="Times New Roman" w:hAnsi="Times New Roman" w:hint="eastAsia"/>
          <w:lang w:eastAsia="ja-JP"/>
        </w:rPr>
        <w:t>の違反はアンパイアによる処置のみに従うことを明確にする。</w:t>
      </w:r>
    </w:p>
  </w:comment>
  <w:comment w:id="68" w:author="石川　雅之" w:date="2013-06-11T18:31:00Z" w:initials="MM">
    <w:p w:rsidR="00C27095" w:rsidRPr="004F6CC2" w:rsidRDefault="00C27095" w:rsidP="004F6CC2">
      <w:pPr>
        <w:rPr>
          <w:lang w:eastAsia="ja-JP"/>
        </w:rPr>
      </w:pPr>
      <w:r>
        <w:rPr>
          <w:rStyle w:val="aa"/>
        </w:rPr>
        <w:annotationRef/>
      </w:r>
      <w:r>
        <w:rPr>
          <w:rFonts w:ascii="Times New Roman" w:hAnsi="Times New Roman" w:hint="eastAsia"/>
          <w:sz w:val="18"/>
          <w:szCs w:val="18"/>
          <w:lang w:eastAsia="ja-JP"/>
        </w:rPr>
        <w:t>この項は、多くの異なる状況をに対処する裁量を</w:t>
      </w:r>
      <w:r>
        <w:rPr>
          <w:rFonts w:ascii="Times New Roman" w:hAnsi="Times New Roman" w:hint="eastAsia"/>
          <w:sz w:val="18"/>
          <w:szCs w:val="18"/>
          <w:lang w:eastAsia="ja-JP"/>
        </w:rPr>
        <w:t>RC</w:t>
      </w:r>
      <w:r>
        <w:rPr>
          <w:rFonts w:ascii="Times New Roman" w:hAnsi="Times New Roman" w:hint="eastAsia"/>
          <w:sz w:val="18"/>
          <w:szCs w:val="18"/>
          <w:lang w:eastAsia="ja-JP"/>
        </w:rPr>
        <w:t>に認めている。アンパイアとの協議は、含めるか削除することができる。</w:t>
      </w:r>
    </w:p>
  </w:comment>
  <w:comment w:id="70" w:author="石川　雅之" w:date="2013-06-11T18:32:00Z" w:initials="MM">
    <w:p w:rsidR="00C27095" w:rsidRDefault="00C27095">
      <w:pPr>
        <w:pStyle w:val="ab"/>
        <w:rPr>
          <w:lang w:eastAsia="ja-JP"/>
        </w:rPr>
      </w:pPr>
      <w:r>
        <w:rPr>
          <w:rStyle w:val="aa"/>
        </w:rPr>
        <w:annotationRef/>
      </w:r>
      <w:r>
        <w:rPr>
          <w:lang w:eastAsia="ja-JP"/>
        </w:rPr>
        <w:t>この項は、</w:t>
      </w:r>
      <w:r>
        <w:rPr>
          <w:lang w:eastAsia="ja-JP"/>
        </w:rPr>
        <w:t>OA</w:t>
      </w:r>
      <w:r>
        <w:rPr>
          <w:lang w:eastAsia="ja-JP"/>
        </w:rPr>
        <w:t>が</w:t>
      </w:r>
      <w:r>
        <w:rPr>
          <w:rFonts w:hint="eastAsia"/>
          <w:lang w:eastAsia="ja-JP"/>
        </w:rPr>
        <w:t>用意</w:t>
      </w:r>
      <w:r>
        <w:rPr>
          <w:lang w:eastAsia="ja-JP"/>
        </w:rPr>
        <w:t>した艇の場合、競技者が</w:t>
      </w:r>
      <w:r>
        <w:rPr>
          <w:rFonts w:hint="eastAsia"/>
          <w:lang w:eastAsia="ja-JP"/>
        </w:rPr>
        <w:t>用意</w:t>
      </w:r>
      <w:r>
        <w:rPr>
          <w:lang w:eastAsia="ja-JP"/>
        </w:rPr>
        <w:t>した艇の場合ともに用いることができる。</w:t>
      </w:r>
    </w:p>
  </w:comment>
  <w:comment w:id="71" w:author="Marianne Middelthon" w:date="2013-06-11T19:06:00Z" w:initials="MM">
    <w:p w:rsidR="00C27095" w:rsidRDefault="00C27095">
      <w:pPr>
        <w:pStyle w:val="ab"/>
        <w:rPr>
          <w:lang w:eastAsia="ja-JP"/>
        </w:rPr>
      </w:pPr>
      <w:r>
        <w:rPr>
          <w:rStyle w:val="aa"/>
        </w:rPr>
        <w:annotationRef/>
      </w:r>
      <w:r w:rsidRPr="00B70708">
        <w:rPr>
          <w:rFonts w:ascii="Times New Roman" w:hAnsi="Times New Roman" w:hint="eastAsia"/>
          <w:lang w:eastAsia="ja-JP"/>
        </w:rPr>
        <w:t>L</w:t>
      </w:r>
      <w:r w:rsidRPr="00B70708">
        <w:rPr>
          <w:rFonts w:ascii="Times New Roman" w:hAnsi="Times New Roman" w:hint="eastAsia"/>
          <w:lang w:eastAsia="ja-JP"/>
        </w:rPr>
        <w:t>旗は目立つので望ましい。</w:t>
      </w:r>
      <w:r>
        <w:rPr>
          <w:rFonts w:ascii="Times New Roman" w:hAnsi="Times New Roman" w:hint="eastAsia"/>
          <w:lang w:eastAsia="ja-JP"/>
        </w:rPr>
        <w:t>しかし必要な場合は代わりの物を記入する。</w:t>
      </w:r>
    </w:p>
  </w:comment>
  <w:comment w:id="72" w:author="Marianne Middelthon" w:date="2013-06-11T19:06:00Z" w:initials="MM">
    <w:p w:rsidR="00C27095" w:rsidRPr="00B70708" w:rsidRDefault="00C27095" w:rsidP="009D2F4F">
      <w:pPr>
        <w:overflowPunct/>
        <w:autoSpaceDE/>
        <w:autoSpaceDN/>
        <w:rPr>
          <w:rFonts w:ascii="Times New Roman" w:hAnsi="Times New Roman"/>
          <w:sz w:val="20"/>
          <w:lang w:eastAsia="ja-JP"/>
        </w:rPr>
      </w:pPr>
      <w:r>
        <w:rPr>
          <w:rStyle w:val="aa"/>
        </w:rPr>
        <w:annotationRef/>
      </w:r>
      <w:r w:rsidRPr="00B70708">
        <w:rPr>
          <w:rFonts w:ascii="Times New Roman" w:hAnsi="Times New Roman" w:hint="eastAsia"/>
          <w:sz w:val="18"/>
          <w:szCs w:val="18"/>
          <w:lang w:eastAsia="ja-JP"/>
        </w:rPr>
        <w:t>マッチの予告信号に数字旗以外を用いる場合には、説明を記入する。そうでない場合には、</w:t>
      </w:r>
      <w:r w:rsidRPr="00B70708">
        <w:rPr>
          <w:rFonts w:ascii="Times New Roman" w:hAnsi="Times New Roman" w:hint="eastAsia"/>
          <w:sz w:val="18"/>
          <w:szCs w:val="18"/>
          <w:lang w:eastAsia="ja-JP"/>
        </w:rPr>
        <w:t>12.1</w:t>
      </w:r>
      <w:r w:rsidRPr="00B70708">
        <w:rPr>
          <w:rFonts w:ascii="Times New Roman" w:hAnsi="Times New Roman" w:hint="eastAsia"/>
          <w:sz w:val="18"/>
          <w:szCs w:val="18"/>
          <w:lang w:eastAsia="ja-JP"/>
        </w:rPr>
        <w:t>を削除する。</w:t>
      </w:r>
    </w:p>
  </w:comment>
  <w:comment w:id="73" w:author="Marianne Middelthon" w:date="2013-04-23T04:43:00Z" w:initials="MM">
    <w:p w:rsidR="00C27095" w:rsidRDefault="00C27095" w:rsidP="00AA151A">
      <w:pPr>
        <w:pStyle w:val="ab"/>
        <w:rPr>
          <w:lang w:eastAsia="ja-JP"/>
        </w:rPr>
      </w:pPr>
      <w:r>
        <w:rPr>
          <w:rStyle w:val="aa"/>
        </w:rPr>
        <w:annotationRef/>
      </w:r>
      <w:r>
        <w:rPr>
          <w:rFonts w:ascii="Times New Roman" w:hAnsi="Times New Roman" w:hint="eastAsia"/>
          <w:lang w:eastAsia="ja-JP"/>
        </w:rPr>
        <w:t>説明を記入する。</w:t>
      </w:r>
    </w:p>
  </w:comment>
  <w:comment w:id="74" w:author="石川　雅之" w:date="2013-06-11T19:06:00Z" w:initials="MM">
    <w:p w:rsidR="00C27095" w:rsidRPr="00B70708" w:rsidRDefault="00C27095">
      <w:pPr>
        <w:pStyle w:val="ab"/>
        <w:rPr>
          <w:lang w:eastAsia="ja-JP"/>
        </w:rPr>
      </w:pPr>
      <w:r>
        <w:rPr>
          <w:rStyle w:val="aa"/>
        </w:rPr>
        <w:annotationRef/>
      </w:r>
      <w:r w:rsidRPr="00B70708">
        <w:rPr>
          <w:lang w:eastAsia="ja-JP"/>
        </w:rPr>
        <w:t>フライト間の時間を抑えるために、注意信号と予告信号の間の時間を短縮するのが一般的である。</w:t>
      </w:r>
      <w:r w:rsidRPr="00B70708">
        <w:rPr>
          <w:lang w:eastAsia="ja-JP"/>
        </w:rPr>
        <w:t>RRS</w:t>
      </w:r>
      <w:r w:rsidRPr="00B70708">
        <w:rPr>
          <w:rFonts w:hint="eastAsia"/>
          <w:lang w:eastAsia="ja-JP"/>
        </w:rPr>
        <w:t>3.1</w:t>
      </w:r>
      <w:r w:rsidRPr="00B70708">
        <w:rPr>
          <w:rFonts w:hint="eastAsia"/>
          <w:lang w:eastAsia="ja-JP"/>
        </w:rPr>
        <w:t>を変更しない場合、</w:t>
      </w:r>
      <w:r w:rsidRPr="00B70708">
        <w:rPr>
          <w:rFonts w:hint="eastAsia"/>
          <w:lang w:eastAsia="ja-JP"/>
        </w:rPr>
        <w:t>12.3</w:t>
      </w:r>
      <w:r w:rsidRPr="00B70708">
        <w:rPr>
          <w:rFonts w:hint="eastAsia"/>
          <w:lang w:eastAsia="ja-JP"/>
        </w:rPr>
        <w:t>を削除する。</w:t>
      </w:r>
    </w:p>
  </w:comment>
  <w:comment w:id="75" w:author="石川　雅之" w:date="2013-04-23T04:42:00Z" w:initials="MM">
    <w:p w:rsidR="00C27095" w:rsidRPr="00B1616C" w:rsidRDefault="00C27095" w:rsidP="00AA151A">
      <w:pPr>
        <w:overflowPunct/>
        <w:autoSpaceDE/>
        <w:autoSpaceDN/>
        <w:rPr>
          <w:rFonts w:ascii="Times New Roman" w:hAnsi="Times New Roman"/>
          <w:sz w:val="18"/>
          <w:szCs w:val="18"/>
          <w:lang w:eastAsia="ja-JP"/>
        </w:rPr>
      </w:pPr>
      <w:r>
        <w:rPr>
          <w:rStyle w:val="aa"/>
        </w:rPr>
        <w:annotationRef/>
      </w:r>
      <w:r w:rsidRPr="00B1616C">
        <w:rPr>
          <w:rFonts w:ascii="Times New Roman" w:hAnsi="Times New Roman"/>
          <w:sz w:val="18"/>
          <w:szCs w:val="18"/>
          <w:lang w:eastAsia="ja-JP"/>
        </w:rPr>
        <w:t>SI 13.1</w:t>
      </w:r>
      <w:r>
        <w:rPr>
          <w:rFonts w:ascii="Times New Roman" w:hAnsi="Times New Roman" w:hint="eastAsia"/>
          <w:sz w:val="18"/>
          <w:szCs w:val="18"/>
          <w:lang w:eastAsia="ja-JP"/>
        </w:rPr>
        <w:t>のいずれかを選ぶ。</w:t>
      </w:r>
    </w:p>
    <w:p w:rsidR="00C27095" w:rsidRPr="00EF434D" w:rsidRDefault="00C27095" w:rsidP="00AA151A">
      <w:pPr>
        <w:rPr>
          <w:lang w:eastAsia="ja-JP"/>
        </w:rPr>
      </w:pPr>
      <w:r>
        <w:rPr>
          <w:rFonts w:ascii="Times New Roman" w:hAnsi="Times New Roman" w:hint="eastAsia"/>
          <w:sz w:val="18"/>
          <w:szCs w:val="18"/>
          <w:lang w:eastAsia="ja-JP"/>
        </w:rPr>
        <w:t>最初の選択肢を選んだ場合には、</w:t>
      </w:r>
      <w:r w:rsidRPr="00B1616C">
        <w:rPr>
          <w:rFonts w:ascii="Times New Roman" w:hAnsi="Times New Roman"/>
          <w:sz w:val="18"/>
          <w:szCs w:val="18"/>
          <w:lang w:eastAsia="ja-JP"/>
        </w:rPr>
        <w:t>SI 13.2</w:t>
      </w:r>
      <w:r>
        <w:rPr>
          <w:rFonts w:ascii="Times New Roman" w:hAnsi="Times New Roman" w:hint="eastAsia"/>
          <w:sz w:val="18"/>
          <w:szCs w:val="18"/>
          <w:lang w:eastAsia="ja-JP"/>
        </w:rPr>
        <w:t>、</w:t>
      </w:r>
      <w:r w:rsidRPr="00B1616C">
        <w:rPr>
          <w:rFonts w:ascii="Times New Roman" w:hAnsi="Times New Roman"/>
          <w:sz w:val="18"/>
          <w:szCs w:val="18"/>
          <w:lang w:eastAsia="ja-JP"/>
        </w:rPr>
        <w:t>13.3</w:t>
      </w:r>
      <w:r>
        <w:rPr>
          <w:rFonts w:ascii="Times New Roman" w:hAnsi="Times New Roman" w:hint="eastAsia"/>
          <w:sz w:val="18"/>
          <w:szCs w:val="18"/>
          <w:lang w:eastAsia="ja-JP"/>
        </w:rPr>
        <w:t>、</w:t>
      </w:r>
      <w:r w:rsidRPr="00B1616C">
        <w:rPr>
          <w:rFonts w:ascii="Times New Roman" w:hAnsi="Times New Roman"/>
          <w:sz w:val="18"/>
          <w:szCs w:val="18"/>
          <w:lang w:eastAsia="ja-JP"/>
        </w:rPr>
        <w:t>13.4</w:t>
      </w:r>
      <w:r>
        <w:rPr>
          <w:rFonts w:ascii="Times New Roman" w:hAnsi="Times New Roman" w:hint="eastAsia"/>
          <w:sz w:val="18"/>
          <w:szCs w:val="18"/>
          <w:lang w:eastAsia="ja-JP"/>
        </w:rPr>
        <w:t>も削除する。</w:t>
      </w:r>
    </w:p>
  </w:comment>
  <w:comment w:id="76" w:author="石川　雅之" w:date="2013-04-23T04:42:00Z" w:initials="MM">
    <w:p w:rsidR="00C27095" w:rsidRDefault="00C27095" w:rsidP="00AA151A">
      <w:pPr>
        <w:pStyle w:val="ab"/>
        <w:rPr>
          <w:lang w:eastAsia="ja-JP"/>
        </w:rPr>
      </w:pPr>
      <w:r>
        <w:rPr>
          <w:rStyle w:val="aa"/>
        </w:rPr>
        <w:annotationRef/>
      </w:r>
      <w:r>
        <w:rPr>
          <w:rFonts w:ascii="Times New Roman" w:hAnsi="Times New Roman"/>
          <w:lang w:eastAsia="ja-JP"/>
        </w:rPr>
        <w:t>SI 13.2</w:t>
      </w:r>
      <w:r>
        <w:rPr>
          <w:rFonts w:ascii="Times New Roman" w:hAnsi="Times New Roman" w:hint="eastAsia"/>
          <w:lang w:eastAsia="ja-JP"/>
        </w:rPr>
        <w:t>のいずれかを選ぶ</w:t>
      </w:r>
    </w:p>
  </w:comment>
  <w:comment w:id="77" w:author="石川　雅之" w:date="2013-06-12T15:28:00Z" w:initials="MM">
    <w:p w:rsidR="00C27095" w:rsidRPr="00EF434D" w:rsidRDefault="00C27095" w:rsidP="00AA151A">
      <w:pPr>
        <w:pStyle w:val="ab"/>
        <w:rPr>
          <w:lang w:eastAsia="ja-JP"/>
        </w:rPr>
      </w:pPr>
      <w:r>
        <w:rPr>
          <w:rStyle w:val="aa"/>
        </w:rPr>
        <w:annotationRef/>
      </w:r>
      <w:r>
        <w:rPr>
          <w:rFonts w:ascii="Times New Roman" w:hAnsi="Times New Roman" w:hint="eastAsia"/>
          <w:lang w:eastAsia="ja-JP"/>
        </w:rPr>
        <w:t>この項は、特に軽風下で</w:t>
      </w:r>
      <w:r>
        <w:rPr>
          <w:rFonts w:ascii="Times New Roman" w:hAnsi="Times New Roman" w:hint="eastAsia"/>
          <w:lang w:eastAsia="ja-JP"/>
        </w:rPr>
        <w:t>1</w:t>
      </w:r>
      <w:r>
        <w:rPr>
          <w:rFonts w:ascii="Times New Roman" w:hAnsi="Times New Roman" w:hint="eastAsia"/>
          <w:lang w:eastAsia="ja-JP"/>
        </w:rPr>
        <w:t>マッチが</w:t>
      </w:r>
      <w:r>
        <w:rPr>
          <w:rFonts w:ascii="Times New Roman" w:hAnsi="Times New Roman" w:hint="eastAsia"/>
          <w:lang w:eastAsia="ja-JP"/>
        </w:rPr>
        <w:t>3</w:t>
      </w:r>
      <w:r>
        <w:rPr>
          <w:rFonts w:ascii="Times New Roman" w:hAnsi="Times New Roman" w:hint="eastAsia"/>
          <w:lang w:eastAsia="ja-JP"/>
        </w:rPr>
        <w:t>ラップ以上ある場合に、ひとつのフライトの各マッチ</w:t>
      </w:r>
      <w:r w:rsidR="0025280E">
        <w:rPr>
          <w:rFonts w:ascii="Times New Roman" w:hAnsi="Times New Roman" w:hint="eastAsia"/>
          <w:lang w:eastAsia="ja-JP"/>
        </w:rPr>
        <w:t>ごとに</w:t>
      </w:r>
      <w:r w:rsidRPr="0025280E">
        <w:rPr>
          <w:rFonts w:ascii="Times New Roman" w:hAnsi="Times New Roman" w:hint="eastAsia"/>
          <w:lang w:eastAsia="ja-JP"/>
        </w:rPr>
        <w:t>マ</w:t>
      </w:r>
      <w:r w:rsidR="0025280E">
        <w:rPr>
          <w:rFonts w:ascii="Times New Roman" w:hAnsi="Times New Roman" w:hint="eastAsia"/>
          <w:lang w:eastAsia="ja-JP"/>
        </w:rPr>
        <w:t>ークを交換</w:t>
      </w:r>
      <w:r>
        <w:rPr>
          <w:rFonts w:ascii="Times New Roman" w:hAnsi="Times New Roman" w:hint="eastAsia"/>
          <w:lang w:eastAsia="ja-JP"/>
        </w:rPr>
        <w:t>する必要がないので、</w:t>
      </w:r>
      <w:r>
        <w:rPr>
          <w:rFonts w:ascii="Times New Roman" w:hAnsi="Times New Roman" w:hint="eastAsia"/>
          <w:lang w:eastAsia="ja-JP"/>
        </w:rPr>
        <w:t>RC</w:t>
      </w:r>
      <w:r w:rsidR="0025280E">
        <w:rPr>
          <w:rFonts w:ascii="Times New Roman" w:hAnsi="Times New Roman" w:hint="eastAsia"/>
          <w:lang w:eastAsia="ja-JP"/>
        </w:rPr>
        <w:t>にとって</w:t>
      </w:r>
      <w:r>
        <w:rPr>
          <w:rFonts w:ascii="Times New Roman" w:hAnsi="Times New Roman" w:hint="eastAsia"/>
          <w:lang w:eastAsia="ja-JP"/>
        </w:rPr>
        <w:t>より柔軟性を与える</w:t>
      </w:r>
    </w:p>
  </w:comment>
  <w:comment w:id="78" w:author="石川　雅之" w:date="2013-06-11T19:07:00Z" w:initials="MM">
    <w:p w:rsidR="00C27095" w:rsidRPr="00B70708" w:rsidRDefault="00C27095" w:rsidP="00AA151A">
      <w:pPr>
        <w:pStyle w:val="ab"/>
        <w:rPr>
          <w:lang w:eastAsia="ja-JP"/>
        </w:rPr>
      </w:pPr>
      <w:r>
        <w:rPr>
          <w:rStyle w:val="aa"/>
        </w:rPr>
        <w:annotationRef/>
      </w:r>
      <w:r w:rsidRPr="00B70708">
        <w:rPr>
          <w:rFonts w:hint="eastAsia"/>
          <w:lang w:eastAsia="ja-JP"/>
        </w:rPr>
        <w:t>コーチ・ボートが予期されない場合、「予備」に変更する。</w:t>
      </w:r>
    </w:p>
  </w:comment>
  <w:comment w:id="79" w:author="石川　雅之" w:date="2013-06-11T19:07:00Z" w:initials="MM">
    <w:p w:rsidR="00C27095" w:rsidRPr="00B70708" w:rsidRDefault="00C27095" w:rsidP="00AA151A">
      <w:pPr>
        <w:pStyle w:val="ab"/>
        <w:rPr>
          <w:lang w:eastAsia="ja-JP"/>
        </w:rPr>
      </w:pPr>
      <w:r>
        <w:rPr>
          <w:rStyle w:val="aa"/>
        </w:rPr>
        <w:annotationRef/>
      </w:r>
      <w:r w:rsidRPr="00B70708">
        <w:rPr>
          <w:rFonts w:hint="eastAsia"/>
          <w:lang w:eastAsia="ja-JP"/>
        </w:rPr>
        <w:t>必要に応じて、</w:t>
      </w:r>
      <w:r w:rsidRPr="00B70708">
        <w:rPr>
          <w:rFonts w:hint="eastAsia"/>
          <w:lang w:eastAsia="ja-JP"/>
        </w:rPr>
        <w:t>15.1</w:t>
      </w:r>
      <w:r w:rsidRPr="00B70708">
        <w:rPr>
          <w:rFonts w:hint="eastAsia"/>
          <w:lang w:eastAsia="ja-JP"/>
        </w:rPr>
        <w:t>、</w:t>
      </w:r>
      <w:r w:rsidRPr="00B70708">
        <w:rPr>
          <w:rFonts w:hint="eastAsia"/>
          <w:lang w:eastAsia="ja-JP"/>
        </w:rPr>
        <w:t>15.2</w:t>
      </w:r>
      <w:r w:rsidRPr="00B70708">
        <w:rPr>
          <w:rFonts w:hint="eastAsia"/>
          <w:lang w:eastAsia="ja-JP"/>
        </w:rPr>
        <w:t>と</w:t>
      </w:r>
      <w:r w:rsidRPr="00B70708">
        <w:rPr>
          <w:rFonts w:hint="eastAsia"/>
          <w:lang w:eastAsia="ja-JP"/>
        </w:rPr>
        <w:t>/</w:t>
      </w:r>
      <w:r w:rsidRPr="00B70708">
        <w:rPr>
          <w:rFonts w:hint="eastAsia"/>
          <w:lang w:eastAsia="ja-JP"/>
        </w:rPr>
        <w:t>あるいは</w:t>
      </w:r>
      <w:r w:rsidRPr="00B70708">
        <w:rPr>
          <w:rFonts w:hint="eastAsia"/>
          <w:lang w:eastAsia="ja-JP"/>
        </w:rPr>
        <w:t>15.3</w:t>
      </w:r>
      <w:r w:rsidRPr="00B70708">
        <w:rPr>
          <w:rFonts w:hint="eastAsia"/>
          <w:lang w:eastAsia="ja-JP"/>
        </w:rPr>
        <w:t>を削除する。以下の段落番号を付け直す。</w:t>
      </w:r>
    </w:p>
  </w:comment>
  <w:comment w:id="80" w:author="石川　雅之" w:date="2013-06-11T19:07:00Z" w:initials="MM">
    <w:p w:rsidR="00C27095" w:rsidRPr="00B70708" w:rsidRDefault="00C27095" w:rsidP="00AA151A">
      <w:pPr>
        <w:pStyle w:val="ab"/>
        <w:rPr>
          <w:lang w:eastAsia="ja-JP"/>
        </w:rPr>
      </w:pPr>
      <w:r>
        <w:rPr>
          <w:rStyle w:val="aa"/>
        </w:rPr>
        <w:annotationRef/>
      </w:r>
      <w:r w:rsidRPr="00B70708">
        <w:rPr>
          <w:rFonts w:hint="eastAsia"/>
          <w:lang w:eastAsia="ja-JP"/>
        </w:rPr>
        <w:t>OA</w:t>
      </w:r>
      <w:r w:rsidRPr="00B70708">
        <w:rPr>
          <w:rFonts w:hint="eastAsia"/>
          <w:lang w:eastAsia="ja-JP"/>
        </w:rPr>
        <w:t>がコーチ・ボード用のバースを用意する場合に示す。</w:t>
      </w:r>
    </w:p>
  </w:comment>
  <w:comment w:id="81" w:author="石川　雅之" w:date="2013-06-11T19:07:00Z" w:initials="MM">
    <w:p w:rsidR="00C27095" w:rsidRPr="00B70708" w:rsidRDefault="00C27095" w:rsidP="00AA151A">
      <w:pPr>
        <w:pStyle w:val="ab"/>
        <w:rPr>
          <w:lang w:eastAsia="ja-JP"/>
        </w:rPr>
      </w:pPr>
      <w:r>
        <w:rPr>
          <w:rStyle w:val="aa"/>
        </w:rPr>
        <w:annotationRef/>
      </w:r>
      <w:r w:rsidRPr="00B70708">
        <w:rPr>
          <w:rFonts w:hint="eastAsia"/>
          <w:lang w:eastAsia="ja-JP"/>
        </w:rPr>
        <w:t>適宜</w:t>
      </w:r>
      <w:r w:rsidRPr="00B70708">
        <w:rPr>
          <w:rFonts w:hint="eastAsia"/>
          <w:lang w:eastAsia="ja-JP"/>
        </w:rPr>
        <w:t>IJ</w:t>
      </w:r>
      <w:r w:rsidRPr="00B70708">
        <w:rPr>
          <w:rFonts w:hint="eastAsia"/>
          <w:lang w:eastAsia="ja-JP"/>
        </w:rPr>
        <w:t>あるいは</w:t>
      </w:r>
      <w:r w:rsidRPr="00B70708">
        <w:rPr>
          <w:rFonts w:hint="eastAsia"/>
          <w:lang w:eastAsia="ja-JP"/>
        </w:rPr>
        <w:t>PC</w:t>
      </w:r>
      <w:r w:rsidRPr="00B70708">
        <w:rPr>
          <w:rFonts w:hint="eastAsia"/>
          <w:lang w:eastAsia="ja-JP"/>
        </w:rPr>
        <w:t>を選ぶ。</w:t>
      </w:r>
    </w:p>
  </w:comment>
  <w:comment w:id="82" w:author="石川　雅之" w:date="2013-06-11T19:08:00Z" w:initials="MM">
    <w:p w:rsidR="00C27095" w:rsidRPr="009E42E4" w:rsidRDefault="00C27095" w:rsidP="00AA151A">
      <w:pPr>
        <w:pStyle w:val="ab"/>
        <w:rPr>
          <w:lang w:eastAsia="ja-JP"/>
        </w:rPr>
      </w:pPr>
      <w:r>
        <w:rPr>
          <w:rStyle w:val="aa"/>
        </w:rPr>
        <w:annotationRef/>
      </w:r>
      <w:r w:rsidRPr="009E42E4">
        <w:rPr>
          <w:rFonts w:hint="eastAsia"/>
          <w:lang w:eastAsia="ja-JP"/>
        </w:rPr>
        <w:t>メディアが関与しない場合、「予備」と置き換える。</w:t>
      </w:r>
    </w:p>
  </w:comment>
  <w:comment w:id="83" w:author="石川　雅之" w:date="2013-06-11T19:08:00Z" w:initials="MM">
    <w:p w:rsidR="00C27095" w:rsidRDefault="00C27095" w:rsidP="00AA151A">
      <w:pPr>
        <w:pStyle w:val="ab"/>
        <w:rPr>
          <w:lang w:eastAsia="ja-JP"/>
        </w:rPr>
      </w:pPr>
      <w:r>
        <w:rPr>
          <w:rStyle w:val="aa"/>
        </w:rPr>
        <w:annotationRef/>
      </w:r>
      <w:r>
        <w:rPr>
          <w:rFonts w:ascii="Times New Roman" w:hAnsi="Times New Roman" w:hint="eastAsia"/>
          <w:sz w:val="18"/>
          <w:szCs w:val="18"/>
          <w:lang w:eastAsia="ja-JP"/>
        </w:rPr>
        <w:t>カメラマンを艇上の決められた</w:t>
      </w:r>
      <w:r w:rsidRPr="009E42E4">
        <w:rPr>
          <w:rFonts w:ascii="Times New Roman" w:hAnsi="Times New Roman" w:hint="eastAsia"/>
          <w:sz w:val="18"/>
          <w:szCs w:val="18"/>
          <w:lang w:eastAsia="ja-JP"/>
        </w:rPr>
        <w:t>特定の</w:t>
      </w:r>
      <w:r>
        <w:rPr>
          <w:rFonts w:ascii="Times New Roman" w:hAnsi="Times New Roman" w:hint="eastAsia"/>
          <w:sz w:val="18"/>
          <w:szCs w:val="18"/>
          <w:lang w:eastAsia="ja-JP"/>
        </w:rPr>
        <w:t>位置に制限するのが通常である。</w:t>
      </w:r>
    </w:p>
  </w:comment>
  <w:comment w:id="84" w:author="石川　雅之" w:date="2013-06-11T19:08:00Z" w:initials="MM">
    <w:p w:rsidR="00C27095" w:rsidRPr="009E42E4" w:rsidRDefault="00C27095" w:rsidP="00AA151A">
      <w:pPr>
        <w:overflowPunct/>
        <w:autoSpaceDE/>
        <w:autoSpaceDN/>
        <w:rPr>
          <w:lang w:eastAsia="ja-JP"/>
        </w:rPr>
      </w:pPr>
      <w:r>
        <w:rPr>
          <w:rStyle w:val="aa"/>
        </w:rPr>
        <w:annotationRef/>
      </w:r>
      <w:r w:rsidRPr="009E42E4">
        <w:rPr>
          <w:rFonts w:ascii="Times New Roman" w:hAnsi="Times New Roman" w:hint="eastAsia"/>
          <w:sz w:val="18"/>
          <w:szCs w:val="18"/>
          <w:lang w:eastAsia="ja-JP"/>
        </w:rPr>
        <w:t>第</w:t>
      </w:r>
      <w:r w:rsidRPr="009E42E4">
        <w:rPr>
          <w:rFonts w:ascii="Times New Roman" w:hAnsi="Times New Roman" w:hint="eastAsia"/>
          <w:sz w:val="18"/>
          <w:szCs w:val="18"/>
          <w:lang w:eastAsia="ja-JP"/>
        </w:rPr>
        <w:t>1</w:t>
      </w:r>
      <w:r w:rsidRPr="009E42E4">
        <w:rPr>
          <w:rFonts w:ascii="Times New Roman" w:hAnsi="Times New Roman" w:hint="eastAsia"/>
          <w:sz w:val="18"/>
          <w:szCs w:val="18"/>
          <w:lang w:eastAsia="ja-JP"/>
        </w:rPr>
        <w:t>位の賞の説明を記入する。</w:t>
      </w:r>
    </w:p>
  </w:comment>
  <w:comment w:id="85" w:author="石川　雅之" w:date="2013-06-11T19:08:00Z" w:initials="MM">
    <w:p w:rsidR="00C27095" w:rsidRPr="009E42E4" w:rsidRDefault="00C27095" w:rsidP="00AA151A">
      <w:pPr>
        <w:pStyle w:val="ab"/>
        <w:rPr>
          <w:lang w:eastAsia="ja-JP"/>
        </w:rPr>
      </w:pPr>
      <w:r>
        <w:rPr>
          <w:rStyle w:val="aa"/>
        </w:rPr>
        <w:annotationRef/>
      </w:r>
      <w:r w:rsidRPr="009E42E4">
        <w:rPr>
          <w:rFonts w:ascii="Times New Roman" w:hAnsi="Times New Roman" w:hint="eastAsia"/>
          <w:sz w:val="18"/>
          <w:szCs w:val="18"/>
          <w:lang w:eastAsia="ja-JP"/>
        </w:rPr>
        <w:t>わかっている場合には、それぞれの順位に対する賞と説明を記入する。必要に応じて削除する</w:t>
      </w:r>
    </w:p>
  </w:comment>
  <w:comment w:id="86" w:author="石川　雅之" w:date="2013-06-11T19:09:00Z" w:initials="MM">
    <w:p w:rsidR="00C27095" w:rsidRPr="009E42E4" w:rsidRDefault="00C27095" w:rsidP="00AA151A">
      <w:pPr>
        <w:pStyle w:val="ab"/>
        <w:rPr>
          <w:lang w:eastAsia="ja-JP"/>
        </w:rPr>
      </w:pPr>
      <w:r>
        <w:rPr>
          <w:rStyle w:val="aa"/>
        </w:rPr>
        <w:annotationRef/>
      </w:r>
      <w:r w:rsidRPr="009E42E4">
        <w:rPr>
          <w:rFonts w:hint="eastAsia"/>
          <w:lang w:eastAsia="ja-JP"/>
        </w:rPr>
        <w:t>承認と</w:t>
      </w:r>
      <w:r w:rsidRPr="009E42E4">
        <w:rPr>
          <w:rFonts w:hint="eastAsia"/>
          <w:lang w:eastAsia="ja-JP"/>
        </w:rPr>
        <w:t>/</w:t>
      </w:r>
      <w:r w:rsidRPr="009E42E4">
        <w:rPr>
          <w:rFonts w:hint="eastAsia"/>
          <w:lang w:eastAsia="ja-JP"/>
        </w:rPr>
        <w:t>あるいは手数料は、</w:t>
      </w:r>
      <w:r w:rsidRPr="009E42E4">
        <w:rPr>
          <w:rFonts w:hint="eastAsia"/>
          <w:lang w:eastAsia="ja-JP"/>
        </w:rPr>
        <w:t>15,500</w:t>
      </w:r>
      <w:r w:rsidRPr="009E42E4">
        <w:rPr>
          <w:rFonts w:hint="eastAsia"/>
          <w:lang w:eastAsia="ja-JP"/>
        </w:rPr>
        <w:t>ユーロを超える場合に求められることがある。</w:t>
      </w:r>
    </w:p>
  </w:comment>
  <w:comment w:id="87" w:author="石川　雅之" w:date="2013-06-11T19:09:00Z" w:initials="MM">
    <w:p w:rsidR="00C27095" w:rsidRPr="009E42E4" w:rsidRDefault="00C27095" w:rsidP="00AA151A">
      <w:pPr>
        <w:pStyle w:val="ab"/>
        <w:rPr>
          <w:lang w:eastAsia="ja-JP"/>
        </w:rPr>
      </w:pPr>
      <w:r>
        <w:rPr>
          <w:rStyle w:val="aa"/>
        </w:rPr>
        <w:annotationRef/>
      </w:r>
      <w:r w:rsidRPr="009E42E4">
        <w:rPr>
          <w:rFonts w:ascii="Times New Roman" w:hAnsi="Times New Roman" w:hint="eastAsia"/>
          <w:lang w:eastAsia="ja-JP"/>
        </w:rPr>
        <w:t>適宜</w:t>
      </w:r>
      <w:r w:rsidRPr="009E42E4">
        <w:rPr>
          <w:rFonts w:ascii="Times New Roman" w:hAnsi="Times New Roman"/>
          <w:lang w:eastAsia="ja-JP"/>
        </w:rPr>
        <w:t>PC</w:t>
      </w:r>
      <w:r w:rsidRPr="009E42E4">
        <w:rPr>
          <w:rFonts w:ascii="Times New Roman" w:hAnsi="Times New Roman" w:hint="eastAsia"/>
          <w:lang w:eastAsia="ja-JP"/>
        </w:rPr>
        <w:t>または</w:t>
      </w:r>
      <w:r w:rsidRPr="009E42E4">
        <w:rPr>
          <w:rFonts w:ascii="Times New Roman" w:hAnsi="Times New Roman"/>
          <w:lang w:eastAsia="ja-JP"/>
        </w:rPr>
        <w:t xml:space="preserve">IJ </w:t>
      </w:r>
      <w:r w:rsidRPr="009E42E4">
        <w:rPr>
          <w:rFonts w:ascii="Times New Roman" w:hAnsi="Times New Roman" w:hint="eastAsia"/>
          <w:lang w:eastAsia="ja-JP"/>
        </w:rPr>
        <w:t>を削除する。</w:t>
      </w:r>
    </w:p>
  </w:comment>
  <w:comment w:id="88" w:author="石川　雅之" w:date="2013-06-11T19:09:00Z" w:initials="MM">
    <w:p w:rsidR="00C27095" w:rsidRPr="009E42E4" w:rsidRDefault="00C27095" w:rsidP="00AA151A">
      <w:pPr>
        <w:pStyle w:val="ab"/>
        <w:rPr>
          <w:lang w:eastAsia="ja-JP"/>
        </w:rPr>
      </w:pPr>
      <w:r>
        <w:rPr>
          <w:rStyle w:val="aa"/>
        </w:rPr>
        <w:annotationRef/>
      </w:r>
      <w:r w:rsidRPr="009E42E4">
        <w:rPr>
          <w:rFonts w:ascii="Times New Roman" w:hAnsi="Times New Roman" w:hint="eastAsia"/>
          <w:lang w:eastAsia="ja-JP"/>
        </w:rPr>
        <w:t>適宜</w:t>
      </w:r>
      <w:r w:rsidRPr="009E42E4">
        <w:rPr>
          <w:rFonts w:ascii="Times New Roman" w:hAnsi="Times New Roman"/>
          <w:lang w:eastAsia="ja-JP"/>
        </w:rPr>
        <w:t>PC</w:t>
      </w:r>
      <w:r w:rsidRPr="009E42E4">
        <w:rPr>
          <w:rFonts w:ascii="Times New Roman" w:hAnsi="Times New Roman" w:hint="eastAsia"/>
          <w:lang w:eastAsia="ja-JP"/>
        </w:rPr>
        <w:t>または</w:t>
      </w:r>
      <w:r w:rsidRPr="009E42E4">
        <w:rPr>
          <w:rFonts w:ascii="Times New Roman" w:hAnsi="Times New Roman"/>
          <w:lang w:eastAsia="ja-JP"/>
        </w:rPr>
        <w:t xml:space="preserve">IJ </w:t>
      </w:r>
      <w:r w:rsidRPr="009E42E4">
        <w:rPr>
          <w:rFonts w:ascii="Times New Roman" w:hAnsi="Times New Roman" w:hint="eastAsia"/>
          <w:lang w:eastAsia="ja-JP"/>
        </w:rPr>
        <w:t>を削除する。</w:t>
      </w:r>
    </w:p>
  </w:comment>
  <w:comment w:id="89" w:author="Marianne Middelthon" w:date="2013-06-11T19:09:00Z" w:initials="MM">
    <w:p w:rsidR="00C27095" w:rsidRPr="009E42E4" w:rsidRDefault="00C27095" w:rsidP="00AA151A">
      <w:pPr>
        <w:pStyle w:val="ab"/>
        <w:rPr>
          <w:lang w:eastAsia="ja-JP"/>
        </w:rPr>
      </w:pPr>
      <w:r>
        <w:rPr>
          <w:rStyle w:val="aa"/>
        </w:rPr>
        <w:annotationRef/>
      </w:r>
      <w:r w:rsidRPr="009E42E4">
        <w:rPr>
          <w:rFonts w:ascii="Times New Roman" w:hAnsi="Times New Roman" w:hint="eastAsia"/>
          <w:lang w:eastAsia="ja-JP"/>
        </w:rPr>
        <w:t>ラウンドロビンとノックアウト・シリーズを含むステージは、この章で記述されなければならない。</w:t>
      </w:r>
      <w:r w:rsidRPr="009E42E4">
        <w:rPr>
          <w:rFonts w:ascii="Times New Roman" w:hAnsi="Times New Roman" w:hint="eastAsia"/>
          <w:lang w:eastAsia="ja-JP"/>
        </w:rPr>
        <w:t>ISAF</w:t>
      </w:r>
      <w:r w:rsidRPr="009E42E4">
        <w:rPr>
          <w:rFonts w:ascii="Times New Roman" w:hAnsi="Times New Roman" w:hint="eastAsia"/>
          <w:lang w:eastAsia="ja-JP"/>
        </w:rPr>
        <w:t>マッチレース委員会は、大会に適合する多くの「標準」フォーマットを持っている。</w:t>
      </w:r>
    </w:p>
  </w:comment>
  <w:comment w:id="90" w:author="石川　雅之" w:date="2013-06-12T15:29:00Z" w:initials="MM">
    <w:p w:rsidR="00C27095" w:rsidRPr="009E42E4" w:rsidRDefault="00C27095" w:rsidP="00AA151A">
      <w:pPr>
        <w:pStyle w:val="ab"/>
        <w:rPr>
          <w:lang w:eastAsia="ja-JP"/>
        </w:rPr>
      </w:pPr>
      <w:r>
        <w:rPr>
          <w:rStyle w:val="aa"/>
        </w:rPr>
        <w:annotationRef/>
      </w:r>
      <w:r w:rsidRPr="009E42E4">
        <w:rPr>
          <w:rFonts w:ascii="Times New Roman" w:hAnsi="Times New Roman" w:hint="eastAsia"/>
          <w:sz w:val="18"/>
          <w:lang w:eastAsia="ja-JP"/>
        </w:rPr>
        <w:t>クラス規則が適用され、競技者が自身の艇を用意する場合、この</w:t>
      </w:r>
      <w:r w:rsidR="0025280E">
        <w:rPr>
          <w:rFonts w:ascii="Times New Roman" w:hAnsi="Times New Roman" w:hint="eastAsia"/>
          <w:sz w:val="18"/>
          <w:lang w:eastAsia="ja-JP"/>
        </w:rPr>
        <w:t>付属文書</w:t>
      </w:r>
      <w:r w:rsidRPr="009E42E4">
        <w:rPr>
          <w:rFonts w:ascii="Times New Roman" w:hAnsi="Times New Roman" w:hint="eastAsia"/>
          <w:sz w:val="18"/>
          <w:lang w:eastAsia="ja-JP"/>
        </w:rPr>
        <w:t>を（</w:t>
      </w:r>
      <w:r w:rsidRPr="009E42E4">
        <w:rPr>
          <w:rFonts w:ascii="Times New Roman" w:hAnsi="Times New Roman" w:hint="eastAsia"/>
          <w:sz w:val="18"/>
          <w:lang w:eastAsia="ja-JP"/>
        </w:rPr>
        <w:t>タイトルを「予備」に置き換え、すべてのテキストを削除することで）削除する。</w:t>
      </w:r>
    </w:p>
  </w:comment>
  <w:comment w:id="91" w:author="石川　雅之" w:date="2013-06-12T15:30:00Z" w:initials="MM">
    <w:p w:rsidR="00C27095" w:rsidRPr="004F6CC2" w:rsidRDefault="00C27095">
      <w:pPr>
        <w:pStyle w:val="ab"/>
        <w:rPr>
          <w:lang w:eastAsia="ja-JP"/>
        </w:rPr>
      </w:pPr>
      <w:r>
        <w:rPr>
          <w:rStyle w:val="aa"/>
        </w:rPr>
        <w:annotationRef/>
      </w:r>
      <w:r>
        <w:rPr>
          <w:lang w:eastAsia="ja-JP"/>
        </w:rPr>
        <w:t>特に</w:t>
      </w:r>
      <w:r>
        <w:rPr>
          <w:rFonts w:hint="eastAsia"/>
          <w:lang w:eastAsia="ja-JP"/>
        </w:rPr>
        <w:t>2.10</w:t>
      </w:r>
      <w:r w:rsidR="0025280E">
        <w:rPr>
          <w:rFonts w:hint="eastAsia"/>
          <w:lang w:eastAsia="ja-JP"/>
        </w:rPr>
        <w:t>項以下の項目は、使用艇に対して適しているかどうか</w:t>
      </w:r>
      <w:r>
        <w:rPr>
          <w:rFonts w:hint="eastAsia"/>
          <w:lang w:eastAsia="ja-JP"/>
        </w:rPr>
        <w:t>を確認するために、チェックするべきである。</w:t>
      </w:r>
    </w:p>
  </w:comment>
  <w:comment w:id="92" w:author="石川　雅之" w:date="2013-06-11T18:49:00Z" w:initials="MM">
    <w:p w:rsidR="00C27095" w:rsidRPr="004F6CC2" w:rsidRDefault="00C27095">
      <w:pPr>
        <w:pStyle w:val="ab"/>
        <w:rPr>
          <w:lang w:eastAsia="ja-JP"/>
        </w:rPr>
      </w:pPr>
      <w:r>
        <w:rPr>
          <w:rStyle w:val="aa"/>
        </w:rPr>
        <w:annotationRef/>
      </w:r>
      <w:r>
        <w:rPr>
          <w:lang w:eastAsia="ja-JP"/>
        </w:rPr>
        <w:t>トラベラーのない艇で、競技者がメインブームを風上の方へつかむのを</w:t>
      </w:r>
      <w:r>
        <w:rPr>
          <w:rFonts w:hint="eastAsia"/>
          <w:lang w:eastAsia="ja-JP"/>
        </w:rPr>
        <w:t>防ぐ</w:t>
      </w:r>
      <w:r>
        <w:rPr>
          <w:lang w:eastAsia="ja-JP"/>
        </w:rPr>
        <w:t>ため。</w:t>
      </w:r>
    </w:p>
  </w:comment>
  <w:comment w:id="93" w:author="石川　雅之" w:date="2013-06-11T18:49:00Z" w:initials="MM">
    <w:p w:rsidR="00C27095" w:rsidRDefault="00C27095">
      <w:pPr>
        <w:pStyle w:val="ab"/>
        <w:rPr>
          <w:lang w:eastAsia="ja-JP"/>
        </w:rPr>
      </w:pPr>
      <w:r>
        <w:rPr>
          <w:rStyle w:val="aa"/>
        </w:rPr>
        <w:annotationRef/>
      </w:r>
      <w:r>
        <w:rPr>
          <w:rFonts w:ascii="Times New Roman" w:hAnsi="Times New Roman" w:hint="eastAsia"/>
          <w:lang w:eastAsia="ja-JP"/>
        </w:rPr>
        <w:t>OA</w:t>
      </w:r>
      <w:r>
        <w:rPr>
          <w:rFonts w:ascii="Times New Roman" w:hAnsi="Times New Roman" w:hint="eastAsia"/>
          <w:lang w:eastAsia="ja-JP"/>
        </w:rPr>
        <w:t>が艇を用意し、従ってシュラウドやその付け根へのダメージを避ける必要がある場合にのみ用いる。</w:t>
      </w:r>
    </w:p>
  </w:comment>
  <w:comment w:id="94" w:author="石川　雅之" w:date="2013-04-23T08:41:00Z" w:initials="MM">
    <w:p w:rsidR="00C27095" w:rsidRPr="004F6CC2" w:rsidRDefault="00C27095">
      <w:pPr>
        <w:pStyle w:val="ab"/>
        <w:rPr>
          <w:lang w:eastAsia="ja-JP"/>
        </w:rPr>
      </w:pPr>
      <w:r>
        <w:rPr>
          <w:rStyle w:val="aa"/>
        </w:rPr>
        <w:annotationRef/>
      </w:r>
      <w:r>
        <w:rPr>
          <w:rFonts w:ascii="Times New Roman" w:hAnsi="Times New Roman" w:hint="eastAsia"/>
          <w:lang w:eastAsia="ja-JP"/>
        </w:rPr>
        <w:t>この項は、オフセットマークが用いられる場合、スピンネーカーへのダメージを防ぐためである。</w:t>
      </w:r>
    </w:p>
  </w:comment>
  <w:comment w:id="95" w:author="石川　雅之" w:date="2013-04-23T08:41:00Z" w:initials="MM">
    <w:p w:rsidR="00C27095" w:rsidRPr="004F6CC2" w:rsidRDefault="00C27095">
      <w:pPr>
        <w:pStyle w:val="ab"/>
        <w:rPr>
          <w:lang w:eastAsia="ja-JP"/>
        </w:rPr>
      </w:pPr>
      <w:r>
        <w:rPr>
          <w:rStyle w:val="aa"/>
        </w:rPr>
        <w:annotationRef/>
      </w:r>
      <w:r>
        <w:rPr>
          <w:rFonts w:hint="eastAsia"/>
          <w:lang w:eastAsia="ja-JP"/>
        </w:rPr>
        <w:t>これらの項目は、ボートが引き込み式のバウスプリットを持つ場合のみ用いるのがよい。</w:t>
      </w:r>
    </w:p>
  </w:comment>
  <w:comment w:id="96" w:author="石川　雅之" w:date="2013-06-11T18:51:00Z" w:initials="MM">
    <w:p w:rsidR="00C27095" w:rsidRDefault="00C27095">
      <w:pPr>
        <w:pStyle w:val="ab"/>
        <w:rPr>
          <w:lang w:eastAsia="ja-JP"/>
        </w:rPr>
      </w:pPr>
      <w:r>
        <w:rPr>
          <w:rStyle w:val="aa"/>
        </w:rPr>
        <w:annotationRef/>
      </w:r>
      <w:r>
        <w:rPr>
          <w:rFonts w:hint="eastAsia"/>
          <w:lang w:eastAsia="ja-JP"/>
        </w:rPr>
        <w:t>適宜このリストを修正すること。</w:t>
      </w:r>
    </w:p>
  </w:comment>
  <w:comment w:id="99" w:author="石川　雅之" w:date="2013-04-23T08:42:00Z" w:initials="MM">
    <w:p w:rsidR="00C27095" w:rsidRPr="004F6CC2" w:rsidRDefault="00C27095">
      <w:pPr>
        <w:pStyle w:val="ab"/>
        <w:rPr>
          <w:lang w:eastAsia="ja-JP"/>
        </w:rPr>
      </w:pPr>
      <w:r>
        <w:rPr>
          <w:rStyle w:val="aa"/>
        </w:rPr>
        <w:annotationRef/>
      </w:r>
      <w:r>
        <w:rPr>
          <w:rFonts w:ascii="Times New Roman" w:hAnsi="Times New Roman" w:hint="eastAsia"/>
          <w:sz w:val="18"/>
          <w:lang w:eastAsia="ja-JP"/>
        </w:rPr>
        <w:t>艇にエンジンがない場合には、削除する。</w:t>
      </w:r>
    </w:p>
  </w:comment>
  <w:comment w:id="100" w:author="石川　雅之" w:date="2013-06-11T19:10:00Z" w:initials="MM">
    <w:p w:rsidR="00C27095" w:rsidRDefault="00C27095">
      <w:pPr>
        <w:pStyle w:val="ab"/>
        <w:rPr>
          <w:lang w:eastAsia="ja-JP"/>
        </w:rPr>
      </w:pPr>
      <w:r>
        <w:rPr>
          <w:rStyle w:val="aa"/>
        </w:rPr>
        <w:annotationRef/>
      </w:r>
      <w:r w:rsidRPr="009E42E4">
        <w:rPr>
          <w:rFonts w:ascii="Times New Roman" w:hAnsi="Times New Roman" w:hint="eastAsia"/>
          <w:lang w:eastAsia="ja-JP"/>
        </w:rPr>
        <w:t>使用する艇に合わせて、</w:t>
      </w:r>
      <w:r>
        <w:rPr>
          <w:rFonts w:ascii="Times New Roman" w:hAnsi="Times New Roman" w:hint="eastAsia"/>
          <w:lang w:eastAsia="ja-JP"/>
        </w:rPr>
        <w:t>適宜このリストを修正すること。</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1E" w:rsidRDefault="00A53B1E">
      <w:r>
        <w:separator/>
      </w:r>
    </w:p>
  </w:endnote>
  <w:endnote w:type="continuationSeparator" w:id="0">
    <w:p w:rsidR="00A53B1E" w:rsidRDefault="00A5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095" w:rsidRDefault="00C27095" w:rsidP="002E08C3">
    <w:pPr>
      <w:pStyle w:val="a3"/>
      <w:widowControl w:val="0"/>
      <w:rPr>
        <w:rFonts w:ascii="Times" w:hAnsi="Times"/>
        <w:sz w:val="20"/>
        <w:lang w:eastAsia="ja-JP"/>
      </w:rPr>
    </w:pPr>
  </w:p>
  <w:p w:rsidR="00C27095" w:rsidRDefault="00C27095" w:rsidP="002E08C3">
    <w:pPr>
      <w:pStyle w:val="a3"/>
      <w:widowControl w:val="0"/>
      <w:rPr>
        <w:rFonts w:ascii="Times" w:hAnsi="Times"/>
        <w:sz w:val="20"/>
      </w:rPr>
    </w:pPr>
    <w:r>
      <w:rPr>
        <w:rFonts w:ascii="Times" w:hAnsi="Times"/>
        <w:sz w:val="20"/>
      </w:rPr>
      <w:t>ISAF Standard Match Race Sailing Instructions</w:t>
    </w:r>
    <w:r>
      <w:rPr>
        <w:rFonts w:ascii="Times" w:hAnsi="Times"/>
        <w:sz w:val="20"/>
      </w:rPr>
      <w:tab/>
    </w:r>
    <w:r w:rsidR="00082FC0">
      <w:rPr>
        <w:rFonts w:ascii="Times" w:hAnsi="Times"/>
        <w:sz w:val="20"/>
      </w:rPr>
      <w:t>January</w:t>
    </w:r>
    <w:r w:rsidR="009150F4">
      <w:rPr>
        <w:rFonts w:ascii="Times" w:hAnsi="Times" w:hint="eastAsia"/>
        <w:sz w:val="20"/>
        <w:lang w:eastAsia="ja-JP"/>
      </w:rPr>
      <w:t xml:space="preserve"> </w:t>
    </w:r>
    <w:r w:rsidR="00082FC0">
      <w:rPr>
        <w:rFonts w:ascii="Times" w:hAnsi="Times"/>
        <w:sz w:val="20"/>
      </w:rPr>
      <w:t>201</w:t>
    </w:r>
    <w:r w:rsidR="00082FC0">
      <w:rPr>
        <w:rFonts w:ascii="Times" w:hAnsi="Times" w:hint="eastAsia"/>
        <w:sz w:val="20"/>
        <w:lang w:eastAsia="ja-JP"/>
      </w:rPr>
      <w:t>3</w:t>
    </w:r>
    <w:r w:rsidR="00C208B7">
      <w:rPr>
        <w:rFonts w:ascii="Times" w:hAnsi="Times" w:hint="eastAsia"/>
        <w:sz w:val="20"/>
        <w:lang w:eastAsia="ja-JP"/>
      </w:rPr>
      <w:tab/>
    </w:r>
    <w:r>
      <w:rPr>
        <w:rFonts w:ascii="Times" w:hAnsi="Times"/>
        <w:sz w:val="20"/>
      </w:rPr>
      <w:t xml:space="preserve">Page </w:t>
    </w:r>
    <w:r>
      <w:rPr>
        <w:rStyle w:val="a9"/>
      </w:rPr>
      <w:fldChar w:fldCharType="begin"/>
    </w:r>
    <w:r>
      <w:rPr>
        <w:rStyle w:val="a9"/>
      </w:rPr>
      <w:instrText xml:space="preserve"> PAGE </w:instrText>
    </w:r>
    <w:r>
      <w:rPr>
        <w:rStyle w:val="a9"/>
      </w:rPr>
      <w:fldChar w:fldCharType="separate"/>
    </w:r>
    <w:r w:rsidR="009150F4">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1E" w:rsidRDefault="00A53B1E">
      <w:r>
        <w:separator/>
      </w:r>
    </w:p>
  </w:footnote>
  <w:footnote w:type="continuationSeparator" w:id="0">
    <w:p w:rsidR="00A53B1E" w:rsidRDefault="00A53B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8EA"/>
    <w:multiLevelType w:val="multilevel"/>
    <w:tmpl w:val="08A84FF6"/>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
    <w:nsid w:val="0BF31D8C"/>
    <w:multiLevelType w:val="hybridMultilevel"/>
    <w:tmpl w:val="68C4C6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521C33"/>
    <w:multiLevelType w:val="hybridMultilevel"/>
    <w:tmpl w:val="2C7E54C6"/>
    <w:lvl w:ilvl="0" w:tplc="7EAAB034">
      <w:start w:val="1"/>
      <w:numFmt w:val="lowerLetter"/>
      <w:lvlText w:val="(%1)"/>
      <w:lvlJc w:val="left"/>
      <w:pPr>
        <w:ind w:left="1131"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FD7908"/>
    <w:multiLevelType w:val="hybridMultilevel"/>
    <w:tmpl w:val="F61AF0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26B20E8"/>
    <w:multiLevelType w:val="hybridMultilevel"/>
    <w:tmpl w:val="D190003A"/>
    <w:lvl w:ilvl="0" w:tplc="D0D28ECC">
      <w:start w:val="4"/>
      <w:numFmt w:val="lowerLetter"/>
      <w:lvlText w:val="(%1)"/>
      <w:lvlJc w:val="left"/>
      <w:pPr>
        <w:tabs>
          <w:tab w:val="num" w:pos="1140"/>
        </w:tabs>
        <w:ind w:left="1140" w:hanging="570"/>
      </w:pPr>
      <w:rPr>
        <w:rFonts w:hint="default"/>
      </w:rPr>
    </w:lvl>
    <w:lvl w:ilvl="1" w:tplc="08090019" w:tentative="1">
      <w:start w:val="1"/>
      <w:numFmt w:val="lowerLetter"/>
      <w:lvlText w:val="%2."/>
      <w:lvlJc w:val="left"/>
      <w:pPr>
        <w:tabs>
          <w:tab w:val="num" w:pos="1650"/>
        </w:tabs>
        <w:ind w:left="1650" w:hanging="360"/>
      </w:pPr>
    </w:lvl>
    <w:lvl w:ilvl="2" w:tplc="0809001B" w:tentative="1">
      <w:start w:val="1"/>
      <w:numFmt w:val="lowerRoman"/>
      <w:lvlText w:val="%3."/>
      <w:lvlJc w:val="right"/>
      <w:pPr>
        <w:tabs>
          <w:tab w:val="num" w:pos="2370"/>
        </w:tabs>
        <w:ind w:left="2370" w:hanging="180"/>
      </w:pPr>
    </w:lvl>
    <w:lvl w:ilvl="3" w:tplc="0809000F" w:tentative="1">
      <w:start w:val="1"/>
      <w:numFmt w:val="decimal"/>
      <w:lvlText w:val="%4."/>
      <w:lvlJc w:val="left"/>
      <w:pPr>
        <w:tabs>
          <w:tab w:val="num" w:pos="3090"/>
        </w:tabs>
        <w:ind w:left="3090" w:hanging="360"/>
      </w:pPr>
    </w:lvl>
    <w:lvl w:ilvl="4" w:tplc="08090019" w:tentative="1">
      <w:start w:val="1"/>
      <w:numFmt w:val="lowerLetter"/>
      <w:lvlText w:val="%5."/>
      <w:lvlJc w:val="left"/>
      <w:pPr>
        <w:tabs>
          <w:tab w:val="num" w:pos="3810"/>
        </w:tabs>
        <w:ind w:left="3810" w:hanging="360"/>
      </w:pPr>
    </w:lvl>
    <w:lvl w:ilvl="5" w:tplc="0809001B" w:tentative="1">
      <w:start w:val="1"/>
      <w:numFmt w:val="lowerRoman"/>
      <w:lvlText w:val="%6."/>
      <w:lvlJc w:val="right"/>
      <w:pPr>
        <w:tabs>
          <w:tab w:val="num" w:pos="4530"/>
        </w:tabs>
        <w:ind w:left="4530" w:hanging="180"/>
      </w:pPr>
    </w:lvl>
    <w:lvl w:ilvl="6" w:tplc="0809000F" w:tentative="1">
      <w:start w:val="1"/>
      <w:numFmt w:val="decimal"/>
      <w:lvlText w:val="%7."/>
      <w:lvlJc w:val="left"/>
      <w:pPr>
        <w:tabs>
          <w:tab w:val="num" w:pos="5250"/>
        </w:tabs>
        <w:ind w:left="5250" w:hanging="360"/>
      </w:pPr>
    </w:lvl>
    <w:lvl w:ilvl="7" w:tplc="08090019" w:tentative="1">
      <w:start w:val="1"/>
      <w:numFmt w:val="lowerLetter"/>
      <w:lvlText w:val="%8."/>
      <w:lvlJc w:val="left"/>
      <w:pPr>
        <w:tabs>
          <w:tab w:val="num" w:pos="5970"/>
        </w:tabs>
        <w:ind w:left="5970" w:hanging="360"/>
      </w:pPr>
    </w:lvl>
    <w:lvl w:ilvl="8" w:tplc="0809001B" w:tentative="1">
      <w:start w:val="1"/>
      <w:numFmt w:val="lowerRoman"/>
      <w:lvlText w:val="%9."/>
      <w:lvlJc w:val="right"/>
      <w:pPr>
        <w:tabs>
          <w:tab w:val="num" w:pos="6690"/>
        </w:tabs>
        <w:ind w:left="6690" w:hanging="180"/>
      </w:pPr>
    </w:lvl>
  </w:abstractNum>
  <w:abstractNum w:abstractNumId="5">
    <w:nsid w:val="23A95344"/>
    <w:multiLevelType w:val="multilevel"/>
    <w:tmpl w:val="2F6CAA32"/>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D071451"/>
    <w:multiLevelType w:val="hybridMultilevel"/>
    <w:tmpl w:val="F5824210"/>
    <w:lvl w:ilvl="0" w:tplc="195C1D8C">
      <w:start w:val="1"/>
      <w:numFmt w:val="lowerLetter"/>
      <w:lvlText w:val="(%1)"/>
      <w:lvlJc w:val="left"/>
      <w:pPr>
        <w:ind w:left="1131" w:hanging="564"/>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2E634C47"/>
    <w:multiLevelType w:val="multilevel"/>
    <w:tmpl w:val="08A84FF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989749D"/>
    <w:multiLevelType w:val="hybridMultilevel"/>
    <w:tmpl w:val="DA98887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FD10730"/>
    <w:multiLevelType w:val="hybridMultilevel"/>
    <w:tmpl w:val="C1242A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BB75DE"/>
    <w:multiLevelType w:val="multilevel"/>
    <w:tmpl w:val="0BF295C2"/>
    <w:lvl w:ilvl="0">
      <w:start w:val="10"/>
      <w:numFmt w:val="decimal"/>
      <w:lvlText w:val="%1"/>
      <w:lvlJc w:val="left"/>
      <w:pPr>
        <w:tabs>
          <w:tab w:val="num" w:pos="720"/>
        </w:tabs>
        <w:ind w:left="720" w:hanging="720"/>
      </w:pPr>
      <w:rPr>
        <w:rFonts w:hint="default"/>
        <w:b w:val="0"/>
      </w:rPr>
    </w:lvl>
    <w:lvl w:ilvl="1">
      <w:start w:val="5"/>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E9563E3"/>
    <w:multiLevelType w:val="multilevel"/>
    <w:tmpl w:val="9A948D6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4EBF45A5"/>
    <w:multiLevelType w:val="hybridMultilevel"/>
    <w:tmpl w:val="39C222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0D11CE6"/>
    <w:multiLevelType w:val="hybridMultilevel"/>
    <w:tmpl w:val="97A06620"/>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4B4C70"/>
    <w:multiLevelType w:val="hybridMultilevel"/>
    <w:tmpl w:val="E3F48F36"/>
    <w:lvl w:ilvl="0" w:tplc="3EC69E06">
      <w:start w:val="1"/>
      <w:numFmt w:val="low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531352A8"/>
    <w:multiLevelType w:val="multilevel"/>
    <w:tmpl w:val="79169E28"/>
    <w:lvl w:ilvl="0">
      <w:start w:val="8"/>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59206846"/>
    <w:multiLevelType w:val="hybridMultilevel"/>
    <w:tmpl w:val="42AE6A26"/>
    <w:lvl w:ilvl="0" w:tplc="F184E93E">
      <w:start w:val="3"/>
      <w:numFmt w:val="lowerLetter"/>
      <w:lvlText w:val="(%1)"/>
      <w:lvlJc w:val="left"/>
      <w:pPr>
        <w:ind w:left="1131"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CB83A08"/>
    <w:multiLevelType w:val="hybridMultilevel"/>
    <w:tmpl w:val="D1484062"/>
    <w:lvl w:ilvl="0" w:tplc="DEC4AFB2">
      <w:start w:val="1"/>
      <w:numFmt w:val="lowerLetter"/>
      <w:lvlText w:val="(%1)"/>
      <w:lvlJc w:val="left"/>
      <w:pPr>
        <w:ind w:left="1131"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6324FF"/>
    <w:multiLevelType w:val="hybridMultilevel"/>
    <w:tmpl w:val="19A04ED2"/>
    <w:lvl w:ilvl="0" w:tplc="762AC17E">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9">
    <w:nsid w:val="68462136"/>
    <w:multiLevelType w:val="multilevel"/>
    <w:tmpl w:val="B838CA46"/>
    <w:lvl w:ilvl="0">
      <w:start w:val="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CC624E4"/>
    <w:multiLevelType w:val="hybridMultilevel"/>
    <w:tmpl w:val="7C2AF68C"/>
    <w:lvl w:ilvl="0" w:tplc="DEC4AFB2">
      <w:start w:val="1"/>
      <w:numFmt w:val="lowerLetter"/>
      <w:lvlText w:val="(%1)"/>
      <w:lvlJc w:val="left"/>
      <w:pPr>
        <w:ind w:left="1131" w:hanging="5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0"/>
  </w:num>
  <w:num w:numId="4">
    <w:abstractNumId w:val="19"/>
  </w:num>
  <w:num w:numId="5">
    <w:abstractNumId w:val="10"/>
  </w:num>
  <w:num w:numId="6">
    <w:abstractNumId w:val="14"/>
  </w:num>
  <w:num w:numId="7">
    <w:abstractNumId w:val="4"/>
  </w:num>
  <w:num w:numId="8">
    <w:abstractNumId w:val="11"/>
  </w:num>
  <w:num w:numId="9">
    <w:abstractNumId w:val="15"/>
  </w:num>
  <w:num w:numId="10">
    <w:abstractNumId w:val="9"/>
  </w:num>
  <w:num w:numId="11">
    <w:abstractNumId w:val="13"/>
  </w:num>
  <w:num w:numId="12">
    <w:abstractNumId w:val="3"/>
  </w:num>
  <w:num w:numId="13">
    <w:abstractNumId w:val="1"/>
  </w:num>
  <w:num w:numId="14">
    <w:abstractNumId w:val="12"/>
  </w:num>
  <w:num w:numId="15">
    <w:abstractNumId w:val="8"/>
  </w:num>
  <w:num w:numId="16">
    <w:abstractNumId w:val="6"/>
  </w:num>
  <w:num w:numId="17">
    <w:abstractNumId w:val="2"/>
  </w:num>
  <w:num w:numId="18">
    <w:abstractNumId w:val="17"/>
  </w:num>
  <w:num w:numId="19">
    <w:abstractNumId w:val="2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438A2"/>
    <w:rsid w:val="0000126A"/>
    <w:rsid w:val="0002143A"/>
    <w:rsid w:val="00024EF0"/>
    <w:rsid w:val="0002641B"/>
    <w:rsid w:val="0003770A"/>
    <w:rsid w:val="00060411"/>
    <w:rsid w:val="0008061F"/>
    <w:rsid w:val="00080F48"/>
    <w:rsid w:val="000829A4"/>
    <w:rsid w:val="00082FC0"/>
    <w:rsid w:val="00087A2B"/>
    <w:rsid w:val="00097EA2"/>
    <w:rsid w:val="000A2B0A"/>
    <w:rsid w:val="000B37F7"/>
    <w:rsid w:val="000B3F25"/>
    <w:rsid w:val="000C20CA"/>
    <w:rsid w:val="000C7C70"/>
    <w:rsid w:val="000D3234"/>
    <w:rsid w:val="000D41B6"/>
    <w:rsid w:val="000D655D"/>
    <w:rsid w:val="00115549"/>
    <w:rsid w:val="0014312E"/>
    <w:rsid w:val="0015286C"/>
    <w:rsid w:val="001544B9"/>
    <w:rsid w:val="00161085"/>
    <w:rsid w:val="00164F46"/>
    <w:rsid w:val="00172EB2"/>
    <w:rsid w:val="00183576"/>
    <w:rsid w:val="00196AEE"/>
    <w:rsid w:val="001A2BDD"/>
    <w:rsid w:val="001A58A0"/>
    <w:rsid w:val="001B798E"/>
    <w:rsid w:val="001D7880"/>
    <w:rsid w:val="001E42DF"/>
    <w:rsid w:val="001F3971"/>
    <w:rsid w:val="00207C12"/>
    <w:rsid w:val="00213D0F"/>
    <w:rsid w:val="00236ECE"/>
    <w:rsid w:val="00242594"/>
    <w:rsid w:val="00242BB1"/>
    <w:rsid w:val="0025280E"/>
    <w:rsid w:val="00260484"/>
    <w:rsid w:val="00264B85"/>
    <w:rsid w:val="00276EC4"/>
    <w:rsid w:val="00280C26"/>
    <w:rsid w:val="00283A6C"/>
    <w:rsid w:val="00296588"/>
    <w:rsid w:val="002A110C"/>
    <w:rsid w:val="002A323F"/>
    <w:rsid w:val="002B69D5"/>
    <w:rsid w:val="002C2D72"/>
    <w:rsid w:val="002C7050"/>
    <w:rsid w:val="002D693B"/>
    <w:rsid w:val="002E08C3"/>
    <w:rsid w:val="002E3449"/>
    <w:rsid w:val="002F27F6"/>
    <w:rsid w:val="00303977"/>
    <w:rsid w:val="003040C6"/>
    <w:rsid w:val="003142F1"/>
    <w:rsid w:val="00321C3A"/>
    <w:rsid w:val="00323FAE"/>
    <w:rsid w:val="00332E0D"/>
    <w:rsid w:val="00337DD1"/>
    <w:rsid w:val="00352A1B"/>
    <w:rsid w:val="00356701"/>
    <w:rsid w:val="00371578"/>
    <w:rsid w:val="00383CAA"/>
    <w:rsid w:val="003843EE"/>
    <w:rsid w:val="00386159"/>
    <w:rsid w:val="003A082D"/>
    <w:rsid w:val="003B1F9F"/>
    <w:rsid w:val="003B6025"/>
    <w:rsid w:val="003C6C9E"/>
    <w:rsid w:val="003D1385"/>
    <w:rsid w:val="003D79DF"/>
    <w:rsid w:val="003D7FF1"/>
    <w:rsid w:val="003E20CE"/>
    <w:rsid w:val="003F0FA3"/>
    <w:rsid w:val="003F4E54"/>
    <w:rsid w:val="00414A7D"/>
    <w:rsid w:val="00442EFC"/>
    <w:rsid w:val="00451DB3"/>
    <w:rsid w:val="004523B3"/>
    <w:rsid w:val="004678B1"/>
    <w:rsid w:val="004712C7"/>
    <w:rsid w:val="004729EC"/>
    <w:rsid w:val="00475755"/>
    <w:rsid w:val="00481C01"/>
    <w:rsid w:val="0048489F"/>
    <w:rsid w:val="00492607"/>
    <w:rsid w:val="00493768"/>
    <w:rsid w:val="004B0F93"/>
    <w:rsid w:val="004B289F"/>
    <w:rsid w:val="004C32D4"/>
    <w:rsid w:val="004D2419"/>
    <w:rsid w:val="004E25AB"/>
    <w:rsid w:val="004F3820"/>
    <w:rsid w:val="004F6CC2"/>
    <w:rsid w:val="00500525"/>
    <w:rsid w:val="00512681"/>
    <w:rsid w:val="00512FB5"/>
    <w:rsid w:val="00513F57"/>
    <w:rsid w:val="00521813"/>
    <w:rsid w:val="005350D1"/>
    <w:rsid w:val="00550BFF"/>
    <w:rsid w:val="00551AA8"/>
    <w:rsid w:val="005610FB"/>
    <w:rsid w:val="00576370"/>
    <w:rsid w:val="005812EA"/>
    <w:rsid w:val="00583CEF"/>
    <w:rsid w:val="00591F4D"/>
    <w:rsid w:val="005A4BCA"/>
    <w:rsid w:val="005B70CE"/>
    <w:rsid w:val="005C50F3"/>
    <w:rsid w:val="005E0368"/>
    <w:rsid w:val="005E6793"/>
    <w:rsid w:val="005F569C"/>
    <w:rsid w:val="00631D18"/>
    <w:rsid w:val="00640150"/>
    <w:rsid w:val="0064171E"/>
    <w:rsid w:val="006474AA"/>
    <w:rsid w:val="00651A6B"/>
    <w:rsid w:val="00654C38"/>
    <w:rsid w:val="006575CA"/>
    <w:rsid w:val="00660BA6"/>
    <w:rsid w:val="00670093"/>
    <w:rsid w:val="006729A5"/>
    <w:rsid w:val="006749AA"/>
    <w:rsid w:val="006971D8"/>
    <w:rsid w:val="006A490A"/>
    <w:rsid w:val="006A7C52"/>
    <w:rsid w:val="006B6A91"/>
    <w:rsid w:val="006B7954"/>
    <w:rsid w:val="006C44E9"/>
    <w:rsid w:val="006D3AF4"/>
    <w:rsid w:val="006D5440"/>
    <w:rsid w:val="006D75FE"/>
    <w:rsid w:val="006E3DA9"/>
    <w:rsid w:val="006F0A1A"/>
    <w:rsid w:val="006F6FDA"/>
    <w:rsid w:val="00702023"/>
    <w:rsid w:val="00703DCD"/>
    <w:rsid w:val="007111B5"/>
    <w:rsid w:val="00720CD2"/>
    <w:rsid w:val="00721363"/>
    <w:rsid w:val="007262C8"/>
    <w:rsid w:val="00727161"/>
    <w:rsid w:val="00733939"/>
    <w:rsid w:val="0074171C"/>
    <w:rsid w:val="00744E29"/>
    <w:rsid w:val="007635C3"/>
    <w:rsid w:val="00767017"/>
    <w:rsid w:val="00780C17"/>
    <w:rsid w:val="00781E8A"/>
    <w:rsid w:val="00781F00"/>
    <w:rsid w:val="0078365B"/>
    <w:rsid w:val="00792BE4"/>
    <w:rsid w:val="007A22E4"/>
    <w:rsid w:val="007A538F"/>
    <w:rsid w:val="007B3C94"/>
    <w:rsid w:val="007B5347"/>
    <w:rsid w:val="007D3F2D"/>
    <w:rsid w:val="007E60B3"/>
    <w:rsid w:val="007F4C3A"/>
    <w:rsid w:val="007F50DA"/>
    <w:rsid w:val="008062CB"/>
    <w:rsid w:val="008208D2"/>
    <w:rsid w:val="00821030"/>
    <w:rsid w:val="008316FF"/>
    <w:rsid w:val="00833F1E"/>
    <w:rsid w:val="008372A6"/>
    <w:rsid w:val="00842C7B"/>
    <w:rsid w:val="00853159"/>
    <w:rsid w:val="008574C8"/>
    <w:rsid w:val="008603E2"/>
    <w:rsid w:val="008645B8"/>
    <w:rsid w:val="00867AB0"/>
    <w:rsid w:val="00867C8E"/>
    <w:rsid w:val="00870D8B"/>
    <w:rsid w:val="00874774"/>
    <w:rsid w:val="00880E7B"/>
    <w:rsid w:val="0088354B"/>
    <w:rsid w:val="00891927"/>
    <w:rsid w:val="00896F80"/>
    <w:rsid w:val="008A7441"/>
    <w:rsid w:val="008B11FA"/>
    <w:rsid w:val="008B79E8"/>
    <w:rsid w:val="008C7E76"/>
    <w:rsid w:val="008D03AB"/>
    <w:rsid w:val="008E01F0"/>
    <w:rsid w:val="008E022C"/>
    <w:rsid w:val="008E08E7"/>
    <w:rsid w:val="008E50E1"/>
    <w:rsid w:val="008E5842"/>
    <w:rsid w:val="008F3320"/>
    <w:rsid w:val="008F5429"/>
    <w:rsid w:val="009031CE"/>
    <w:rsid w:val="00910DE1"/>
    <w:rsid w:val="009150F4"/>
    <w:rsid w:val="00916A27"/>
    <w:rsid w:val="00921D5C"/>
    <w:rsid w:val="00932847"/>
    <w:rsid w:val="00941594"/>
    <w:rsid w:val="00945067"/>
    <w:rsid w:val="00950524"/>
    <w:rsid w:val="009610DC"/>
    <w:rsid w:val="00965BE1"/>
    <w:rsid w:val="00967D1E"/>
    <w:rsid w:val="009713FC"/>
    <w:rsid w:val="00977705"/>
    <w:rsid w:val="0098343A"/>
    <w:rsid w:val="009A6694"/>
    <w:rsid w:val="009B20CD"/>
    <w:rsid w:val="009B3944"/>
    <w:rsid w:val="009D2F4F"/>
    <w:rsid w:val="009D3FD8"/>
    <w:rsid w:val="009D45A8"/>
    <w:rsid w:val="009D6F6D"/>
    <w:rsid w:val="009E0529"/>
    <w:rsid w:val="009E42E4"/>
    <w:rsid w:val="009F2BBC"/>
    <w:rsid w:val="009F6B0C"/>
    <w:rsid w:val="00A00038"/>
    <w:rsid w:val="00A01346"/>
    <w:rsid w:val="00A1156D"/>
    <w:rsid w:val="00A139E7"/>
    <w:rsid w:val="00A232E8"/>
    <w:rsid w:val="00A24AC9"/>
    <w:rsid w:val="00A270BF"/>
    <w:rsid w:val="00A30100"/>
    <w:rsid w:val="00A32307"/>
    <w:rsid w:val="00A468DF"/>
    <w:rsid w:val="00A53B1E"/>
    <w:rsid w:val="00A54B72"/>
    <w:rsid w:val="00A61E28"/>
    <w:rsid w:val="00A64CE5"/>
    <w:rsid w:val="00A749EB"/>
    <w:rsid w:val="00A74EF0"/>
    <w:rsid w:val="00A8396C"/>
    <w:rsid w:val="00AA10A3"/>
    <w:rsid w:val="00AA151A"/>
    <w:rsid w:val="00AA4548"/>
    <w:rsid w:val="00AA75D9"/>
    <w:rsid w:val="00AA7812"/>
    <w:rsid w:val="00AB3B81"/>
    <w:rsid w:val="00AD28E6"/>
    <w:rsid w:val="00AD7704"/>
    <w:rsid w:val="00AE263F"/>
    <w:rsid w:val="00AF0583"/>
    <w:rsid w:val="00AF3395"/>
    <w:rsid w:val="00B031C0"/>
    <w:rsid w:val="00B07F2A"/>
    <w:rsid w:val="00B209D4"/>
    <w:rsid w:val="00B36833"/>
    <w:rsid w:val="00B4507E"/>
    <w:rsid w:val="00B46E57"/>
    <w:rsid w:val="00B630A0"/>
    <w:rsid w:val="00B6728F"/>
    <w:rsid w:val="00B70708"/>
    <w:rsid w:val="00B74CAA"/>
    <w:rsid w:val="00B97D1A"/>
    <w:rsid w:val="00BA1C58"/>
    <w:rsid w:val="00BE4156"/>
    <w:rsid w:val="00C01F76"/>
    <w:rsid w:val="00C0413D"/>
    <w:rsid w:val="00C054AA"/>
    <w:rsid w:val="00C1449F"/>
    <w:rsid w:val="00C16ED8"/>
    <w:rsid w:val="00C208B7"/>
    <w:rsid w:val="00C2420F"/>
    <w:rsid w:val="00C27095"/>
    <w:rsid w:val="00C315E0"/>
    <w:rsid w:val="00C36775"/>
    <w:rsid w:val="00C41035"/>
    <w:rsid w:val="00C41EF0"/>
    <w:rsid w:val="00C4408A"/>
    <w:rsid w:val="00C46922"/>
    <w:rsid w:val="00C521E3"/>
    <w:rsid w:val="00C61D03"/>
    <w:rsid w:val="00C62F37"/>
    <w:rsid w:val="00C64678"/>
    <w:rsid w:val="00C722CF"/>
    <w:rsid w:val="00CA29D2"/>
    <w:rsid w:val="00CA3564"/>
    <w:rsid w:val="00CB163A"/>
    <w:rsid w:val="00CB5304"/>
    <w:rsid w:val="00CC146A"/>
    <w:rsid w:val="00CC3996"/>
    <w:rsid w:val="00CD1A69"/>
    <w:rsid w:val="00CD5F0A"/>
    <w:rsid w:val="00CE6ED1"/>
    <w:rsid w:val="00CE6EEA"/>
    <w:rsid w:val="00CF29A7"/>
    <w:rsid w:val="00D064E9"/>
    <w:rsid w:val="00D146E5"/>
    <w:rsid w:val="00D200B1"/>
    <w:rsid w:val="00D231B8"/>
    <w:rsid w:val="00D24340"/>
    <w:rsid w:val="00D36F32"/>
    <w:rsid w:val="00D44190"/>
    <w:rsid w:val="00D45747"/>
    <w:rsid w:val="00D62A3D"/>
    <w:rsid w:val="00D72C5D"/>
    <w:rsid w:val="00D74E3A"/>
    <w:rsid w:val="00D84693"/>
    <w:rsid w:val="00DA112A"/>
    <w:rsid w:val="00DC4997"/>
    <w:rsid w:val="00E12153"/>
    <w:rsid w:val="00E132F8"/>
    <w:rsid w:val="00E17385"/>
    <w:rsid w:val="00E438A2"/>
    <w:rsid w:val="00E44D7D"/>
    <w:rsid w:val="00E463B4"/>
    <w:rsid w:val="00E72481"/>
    <w:rsid w:val="00E74B27"/>
    <w:rsid w:val="00E75551"/>
    <w:rsid w:val="00E85724"/>
    <w:rsid w:val="00E9196A"/>
    <w:rsid w:val="00E939C6"/>
    <w:rsid w:val="00EA0F37"/>
    <w:rsid w:val="00EC030F"/>
    <w:rsid w:val="00EC7C1D"/>
    <w:rsid w:val="00ED4AF1"/>
    <w:rsid w:val="00ED641A"/>
    <w:rsid w:val="00EE4E93"/>
    <w:rsid w:val="00EF3934"/>
    <w:rsid w:val="00EF4648"/>
    <w:rsid w:val="00EF5B02"/>
    <w:rsid w:val="00F00545"/>
    <w:rsid w:val="00F0726C"/>
    <w:rsid w:val="00F106BA"/>
    <w:rsid w:val="00F244A7"/>
    <w:rsid w:val="00F246B8"/>
    <w:rsid w:val="00F31CED"/>
    <w:rsid w:val="00F3507D"/>
    <w:rsid w:val="00F427BC"/>
    <w:rsid w:val="00F42D79"/>
    <w:rsid w:val="00F502D8"/>
    <w:rsid w:val="00F534D7"/>
    <w:rsid w:val="00F55DB1"/>
    <w:rsid w:val="00F57D5D"/>
    <w:rsid w:val="00F6336E"/>
    <w:rsid w:val="00F75917"/>
    <w:rsid w:val="00F812B8"/>
    <w:rsid w:val="00F901C6"/>
    <w:rsid w:val="00F90655"/>
    <w:rsid w:val="00F90E42"/>
    <w:rsid w:val="00F91BB8"/>
    <w:rsid w:val="00FB1C28"/>
    <w:rsid w:val="00FC343C"/>
    <w:rsid w:val="00FF6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820"/>
    <w:pPr>
      <w:overflowPunct w:val="0"/>
      <w:autoSpaceDE w:val="0"/>
      <w:autoSpaceDN w:val="0"/>
      <w:adjustRightInd w:val="0"/>
      <w:textAlignment w:val="baseline"/>
    </w:pPr>
    <w:rPr>
      <w:rFonts w:ascii="Palatino" w:hAnsi="Palatino"/>
      <w:sz w:val="24"/>
      <w:lang w:val="en-GB" w:eastAsia="en-US"/>
    </w:rPr>
  </w:style>
  <w:style w:type="paragraph" w:styleId="1">
    <w:name w:val="heading 1"/>
    <w:basedOn w:val="a"/>
    <w:next w:val="a"/>
    <w:qFormat/>
    <w:rsid w:val="004F3820"/>
    <w:pPr>
      <w:keepNext/>
      <w:jc w:val="center"/>
      <w:outlineLvl w:val="0"/>
    </w:pPr>
    <w:rPr>
      <w:rFonts w:ascii="Times New Roman" w:hAnsi="Times New Roman"/>
      <w:sz w:val="20"/>
      <w:u w:val="single"/>
    </w:rPr>
  </w:style>
  <w:style w:type="paragraph" w:styleId="2">
    <w:name w:val="heading 2"/>
    <w:basedOn w:val="a"/>
    <w:next w:val="a"/>
    <w:qFormat/>
    <w:rsid w:val="004F3820"/>
    <w:pPr>
      <w:keepNext/>
      <w:ind w:left="553" w:hanging="553"/>
      <w:outlineLvl w:val="1"/>
    </w:pPr>
    <w:rPr>
      <w:rFonts w:ascii="Times New Roman" w:hAnsi="Times New Roman"/>
      <w:b/>
      <w:bCs/>
      <w:sz w:val="20"/>
    </w:rPr>
  </w:style>
  <w:style w:type="paragraph" w:styleId="3">
    <w:name w:val="heading 3"/>
    <w:basedOn w:val="a"/>
    <w:next w:val="a"/>
    <w:qFormat/>
    <w:rsid w:val="004F3820"/>
    <w:pPr>
      <w:keepNext/>
      <w:ind w:left="560" w:hanging="560"/>
      <w:outlineLvl w:val="2"/>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F3820"/>
    <w:pPr>
      <w:tabs>
        <w:tab w:val="center" w:pos="4819"/>
        <w:tab w:val="right" w:pos="9071"/>
      </w:tabs>
    </w:pPr>
  </w:style>
  <w:style w:type="paragraph" w:styleId="a4">
    <w:name w:val="header"/>
    <w:basedOn w:val="a"/>
    <w:link w:val="a5"/>
    <w:rsid w:val="004F3820"/>
    <w:pPr>
      <w:tabs>
        <w:tab w:val="center" w:pos="4153"/>
        <w:tab w:val="right" w:pos="8306"/>
      </w:tabs>
    </w:pPr>
  </w:style>
  <w:style w:type="paragraph" w:styleId="20">
    <w:name w:val="Body Text Indent 2"/>
    <w:basedOn w:val="a"/>
    <w:rsid w:val="004F3820"/>
    <w:pPr>
      <w:ind w:left="567" w:hanging="567"/>
    </w:pPr>
    <w:rPr>
      <w:rFonts w:ascii="Times New Roman" w:hAnsi="Times New Roman"/>
      <w:bCs/>
      <w:sz w:val="20"/>
    </w:rPr>
  </w:style>
  <w:style w:type="paragraph" w:styleId="a6">
    <w:name w:val="Body Text Indent"/>
    <w:basedOn w:val="a"/>
    <w:rsid w:val="004F3820"/>
    <w:pPr>
      <w:ind w:left="567"/>
    </w:pPr>
    <w:rPr>
      <w:sz w:val="20"/>
    </w:rPr>
  </w:style>
  <w:style w:type="paragraph" w:styleId="30">
    <w:name w:val="Body Text Indent 3"/>
    <w:basedOn w:val="a"/>
    <w:rsid w:val="004F3820"/>
    <w:pPr>
      <w:ind w:left="1134"/>
    </w:pPr>
    <w:rPr>
      <w:rFonts w:ascii="Times New Roman" w:hAnsi="Times New Roman"/>
      <w:sz w:val="20"/>
    </w:rPr>
  </w:style>
  <w:style w:type="paragraph" w:styleId="a7">
    <w:name w:val="Body Text"/>
    <w:basedOn w:val="a"/>
    <w:rsid w:val="004F3820"/>
    <w:rPr>
      <w:rFonts w:ascii="Times New Roman" w:hAnsi="Times New Roman"/>
      <w:sz w:val="20"/>
    </w:rPr>
  </w:style>
  <w:style w:type="paragraph" w:styleId="a8">
    <w:name w:val="Balloon Text"/>
    <w:basedOn w:val="a"/>
    <w:semiHidden/>
    <w:rsid w:val="00E438A2"/>
    <w:rPr>
      <w:rFonts w:ascii="Tahoma" w:hAnsi="Tahoma" w:cs="Tahoma"/>
      <w:sz w:val="16"/>
      <w:szCs w:val="16"/>
    </w:rPr>
  </w:style>
  <w:style w:type="character" w:styleId="a9">
    <w:name w:val="page number"/>
    <w:basedOn w:val="a0"/>
    <w:rsid w:val="00D07F8A"/>
  </w:style>
  <w:style w:type="character" w:styleId="aa">
    <w:name w:val="annotation reference"/>
    <w:basedOn w:val="a0"/>
    <w:semiHidden/>
    <w:rsid w:val="00131B7B"/>
    <w:rPr>
      <w:sz w:val="16"/>
      <w:szCs w:val="16"/>
    </w:rPr>
  </w:style>
  <w:style w:type="paragraph" w:styleId="ab">
    <w:name w:val="annotation text"/>
    <w:basedOn w:val="a"/>
    <w:semiHidden/>
    <w:rsid w:val="00131B7B"/>
    <w:rPr>
      <w:sz w:val="20"/>
    </w:rPr>
  </w:style>
  <w:style w:type="paragraph" w:styleId="ac">
    <w:name w:val="annotation subject"/>
    <w:basedOn w:val="ab"/>
    <w:next w:val="ab"/>
    <w:semiHidden/>
    <w:rsid w:val="00131B7B"/>
    <w:rPr>
      <w:b/>
      <w:bCs/>
    </w:rPr>
  </w:style>
  <w:style w:type="paragraph" w:styleId="ad">
    <w:name w:val="List Paragraph"/>
    <w:basedOn w:val="a"/>
    <w:uiPriority w:val="34"/>
    <w:qFormat/>
    <w:rsid w:val="0078365B"/>
    <w:pPr>
      <w:ind w:leftChars="400" w:left="840"/>
    </w:pPr>
  </w:style>
  <w:style w:type="character" w:customStyle="1" w:styleId="a5">
    <w:name w:val="ヘッダー (文字)"/>
    <w:basedOn w:val="a0"/>
    <w:link w:val="a4"/>
    <w:rsid w:val="00767017"/>
    <w:rPr>
      <w:rFonts w:ascii="Palatino" w:hAnsi="Palatino"/>
      <w:sz w:val="24"/>
      <w:lang w:val="en-GB" w:eastAsia="en-US"/>
    </w:rPr>
  </w:style>
  <w:style w:type="paragraph" w:customStyle="1" w:styleId="Default">
    <w:name w:val="Default"/>
    <w:rsid w:val="00B46E57"/>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B46E57"/>
    <w:rPr>
      <w:color w:val="auto"/>
    </w:rPr>
  </w:style>
  <w:style w:type="paragraph" w:customStyle="1" w:styleId="CM9">
    <w:name w:val="CM9"/>
    <w:basedOn w:val="Default"/>
    <w:next w:val="Default"/>
    <w:uiPriority w:val="99"/>
    <w:rsid w:val="00B46E57"/>
    <w:rPr>
      <w:color w:val="auto"/>
    </w:rPr>
  </w:style>
  <w:style w:type="paragraph" w:customStyle="1" w:styleId="CM1">
    <w:name w:val="CM1"/>
    <w:basedOn w:val="Default"/>
    <w:next w:val="Default"/>
    <w:uiPriority w:val="99"/>
    <w:rsid w:val="00B46E57"/>
    <w:pPr>
      <w:spacing w:line="253" w:lineRule="atLeast"/>
    </w:pPr>
    <w:rPr>
      <w:color w:val="auto"/>
    </w:rPr>
  </w:style>
  <w:style w:type="paragraph" w:styleId="ae">
    <w:name w:val="Revision"/>
    <w:hidden/>
    <w:uiPriority w:val="99"/>
    <w:semiHidden/>
    <w:rsid w:val="00C0413D"/>
    <w:rPr>
      <w:rFonts w:ascii="Palatino" w:hAnsi="Palatino"/>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ＭＳ 明朝" w:hAnsi="New York"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rFonts w:ascii="Palatino" w:hAnsi="Palatino"/>
      <w:sz w:val="24"/>
      <w:lang w:val="en-GB" w:eastAsia="en-US"/>
    </w:rPr>
  </w:style>
  <w:style w:type="paragraph" w:styleId="1">
    <w:name w:val="heading 1"/>
    <w:basedOn w:val="a"/>
    <w:next w:val="a"/>
    <w:qFormat/>
    <w:pPr>
      <w:keepNext/>
      <w:jc w:val="center"/>
      <w:outlineLvl w:val="0"/>
    </w:pPr>
    <w:rPr>
      <w:rFonts w:ascii="Times New Roman" w:hAnsi="Times New Roman"/>
      <w:sz w:val="20"/>
      <w:u w:val="single"/>
    </w:rPr>
  </w:style>
  <w:style w:type="paragraph" w:styleId="2">
    <w:name w:val="heading 2"/>
    <w:basedOn w:val="a"/>
    <w:next w:val="a"/>
    <w:qFormat/>
    <w:pPr>
      <w:keepNext/>
      <w:ind w:left="553" w:hanging="553"/>
      <w:outlineLvl w:val="1"/>
    </w:pPr>
    <w:rPr>
      <w:rFonts w:ascii="Times New Roman" w:hAnsi="Times New Roman"/>
      <w:b/>
      <w:bCs/>
      <w:sz w:val="20"/>
    </w:rPr>
  </w:style>
  <w:style w:type="paragraph" w:styleId="3">
    <w:name w:val="heading 3"/>
    <w:basedOn w:val="a"/>
    <w:next w:val="a"/>
    <w:qFormat/>
    <w:pPr>
      <w:keepNext/>
      <w:ind w:left="560" w:hanging="560"/>
      <w:outlineLvl w:val="2"/>
    </w:pPr>
    <w:rPr>
      <w:rFonts w:ascii="Times New Roman" w:hAnsi="Times New Roman"/>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19"/>
        <w:tab w:val="right" w:pos="9071"/>
      </w:tabs>
    </w:pPr>
  </w:style>
  <w:style w:type="paragraph" w:styleId="a4">
    <w:name w:val="header"/>
    <w:basedOn w:val="a"/>
    <w:link w:val="a5"/>
    <w:pPr>
      <w:tabs>
        <w:tab w:val="center" w:pos="4153"/>
        <w:tab w:val="right" w:pos="8306"/>
      </w:tabs>
    </w:pPr>
  </w:style>
  <w:style w:type="paragraph" w:styleId="20">
    <w:name w:val="Body Text Indent 2"/>
    <w:basedOn w:val="a"/>
    <w:pPr>
      <w:ind w:left="567" w:hanging="567"/>
    </w:pPr>
    <w:rPr>
      <w:rFonts w:ascii="Times New Roman" w:hAnsi="Times New Roman"/>
      <w:bCs/>
      <w:sz w:val="20"/>
    </w:rPr>
  </w:style>
  <w:style w:type="paragraph" w:styleId="a6">
    <w:name w:val="Body Text Indent"/>
    <w:basedOn w:val="a"/>
    <w:pPr>
      <w:ind w:left="567"/>
    </w:pPr>
    <w:rPr>
      <w:sz w:val="20"/>
    </w:rPr>
  </w:style>
  <w:style w:type="paragraph" w:styleId="30">
    <w:name w:val="Body Text Indent 3"/>
    <w:basedOn w:val="a"/>
    <w:pPr>
      <w:ind w:left="1134"/>
    </w:pPr>
    <w:rPr>
      <w:rFonts w:ascii="Times New Roman" w:hAnsi="Times New Roman"/>
      <w:sz w:val="20"/>
    </w:rPr>
  </w:style>
  <w:style w:type="paragraph" w:styleId="a7">
    <w:name w:val="Body Text"/>
    <w:basedOn w:val="a"/>
    <w:rPr>
      <w:rFonts w:ascii="Times New Roman" w:hAnsi="Times New Roman"/>
      <w:sz w:val="20"/>
    </w:rPr>
  </w:style>
  <w:style w:type="paragraph" w:styleId="a8">
    <w:name w:val="Balloon Text"/>
    <w:basedOn w:val="a"/>
    <w:semiHidden/>
    <w:rsid w:val="00E438A2"/>
    <w:rPr>
      <w:rFonts w:ascii="Tahoma" w:hAnsi="Tahoma" w:cs="Tahoma"/>
      <w:sz w:val="16"/>
      <w:szCs w:val="16"/>
    </w:rPr>
  </w:style>
  <w:style w:type="character" w:styleId="a9">
    <w:name w:val="page number"/>
    <w:basedOn w:val="a0"/>
    <w:rsid w:val="00D07F8A"/>
  </w:style>
  <w:style w:type="character" w:styleId="aa">
    <w:name w:val="annotation reference"/>
    <w:basedOn w:val="a0"/>
    <w:semiHidden/>
    <w:rsid w:val="00131B7B"/>
    <w:rPr>
      <w:sz w:val="16"/>
      <w:szCs w:val="16"/>
    </w:rPr>
  </w:style>
  <w:style w:type="paragraph" w:styleId="ab">
    <w:name w:val="annotation text"/>
    <w:basedOn w:val="a"/>
    <w:semiHidden/>
    <w:rsid w:val="00131B7B"/>
    <w:rPr>
      <w:sz w:val="20"/>
    </w:rPr>
  </w:style>
  <w:style w:type="paragraph" w:styleId="ac">
    <w:name w:val="annotation subject"/>
    <w:basedOn w:val="ab"/>
    <w:next w:val="ab"/>
    <w:semiHidden/>
    <w:rsid w:val="00131B7B"/>
    <w:rPr>
      <w:b/>
      <w:bCs/>
    </w:rPr>
  </w:style>
  <w:style w:type="paragraph" w:styleId="ad">
    <w:name w:val="List Paragraph"/>
    <w:basedOn w:val="a"/>
    <w:uiPriority w:val="34"/>
    <w:qFormat/>
    <w:rsid w:val="0078365B"/>
    <w:pPr>
      <w:ind w:leftChars="400" w:left="840"/>
    </w:pPr>
  </w:style>
  <w:style w:type="character" w:customStyle="1" w:styleId="a5">
    <w:name w:val="ヘッダー (文字)"/>
    <w:basedOn w:val="a0"/>
    <w:link w:val="a4"/>
    <w:rsid w:val="00767017"/>
    <w:rPr>
      <w:rFonts w:ascii="Palatino" w:hAnsi="Palatino"/>
      <w:sz w:val="24"/>
      <w:lang w:val="en-GB" w:eastAsia="en-US"/>
    </w:rPr>
  </w:style>
  <w:style w:type="paragraph" w:customStyle="1" w:styleId="Default">
    <w:name w:val="Default"/>
    <w:rsid w:val="00B46E57"/>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B46E57"/>
    <w:rPr>
      <w:color w:val="auto"/>
    </w:rPr>
  </w:style>
  <w:style w:type="paragraph" w:customStyle="1" w:styleId="CM9">
    <w:name w:val="CM9"/>
    <w:basedOn w:val="Default"/>
    <w:next w:val="Default"/>
    <w:uiPriority w:val="99"/>
    <w:rsid w:val="00B46E57"/>
    <w:rPr>
      <w:color w:val="auto"/>
    </w:rPr>
  </w:style>
  <w:style w:type="paragraph" w:customStyle="1" w:styleId="CM1">
    <w:name w:val="CM1"/>
    <w:basedOn w:val="Default"/>
    <w:next w:val="Default"/>
    <w:uiPriority w:val="99"/>
    <w:rsid w:val="00B46E57"/>
    <w:pPr>
      <w:spacing w:line="253" w:lineRule="atLeast"/>
    </w:pPr>
    <w:rPr>
      <w:color w:val="auto"/>
    </w:rPr>
  </w:style>
  <w:style w:type="paragraph" w:styleId="ae">
    <w:name w:val="Revision"/>
    <w:hidden/>
    <w:uiPriority w:val="99"/>
    <w:semiHidden/>
    <w:rsid w:val="00C0413D"/>
    <w:rPr>
      <w:rFonts w:ascii="Palatino" w:hAnsi="Palatino"/>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6AF17-60EA-46FB-9360-CD18F1C4B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14</Pages>
  <Words>2175</Words>
  <Characters>12398</Characters>
  <Application>Microsoft Office Word</Application>
  <DocSecurity>0</DocSecurity>
  <Lines>103</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SI Latest</vt:lpstr>
      <vt:lpstr>SI Latest</vt:lpstr>
    </vt:vector>
  </TitlesOfParts>
  <Company>kajima</Company>
  <LinksUpToDate>false</LinksUpToDate>
  <CharactersWithSpaces>14544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 Latest</dc:title>
  <dc:creator>Marianne Middelthon</dc:creator>
  <cp:lastModifiedBy>Kai Masuda</cp:lastModifiedBy>
  <cp:revision>15</cp:revision>
  <cp:lastPrinted>2005-02-15T07:48:00Z</cp:lastPrinted>
  <dcterms:created xsi:type="dcterms:W3CDTF">2013-06-11T04:45:00Z</dcterms:created>
  <dcterms:modified xsi:type="dcterms:W3CDTF">2013-06-26T07:15:00Z</dcterms:modified>
</cp:coreProperties>
</file>